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BF2" w:rsidRDefault="000D6BF2" w:rsidP="00F008D9">
      <w:pPr>
        <w:spacing w:before="120" w:after="120" w:line="240" w:lineRule="auto"/>
        <w:rPr>
          <w:b/>
          <w:bCs/>
        </w:rPr>
      </w:pPr>
    </w:p>
    <w:p w:rsidR="00996314" w:rsidRPr="00574391" w:rsidRDefault="00996314" w:rsidP="00996314">
      <w:pPr>
        <w:spacing w:before="120" w:after="120" w:line="240" w:lineRule="auto"/>
        <w:rPr>
          <w:b/>
          <w:bCs/>
          <w:sz w:val="32"/>
          <w:szCs w:val="32"/>
        </w:rPr>
      </w:pPr>
      <w:r w:rsidRPr="00574391">
        <w:rPr>
          <w:b/>
          <w:bCs/>
          <w:sz w:val="32"/>
          <w:szCs w:val="32"/>
        </w:rPr>
        <w:t>Your Say Minutes</w:t>
      </w:r>
    </w:p>
    <w:p w:rsidR="00996314" w:rsidRPr="00996314" w:rsidRDefault="00996314" w:rsidP="00996314">
      <w:pPr>
        <w:spacing w:before="120" w:after="120" w:line="240" w:lineRule="auto"/>
        <w:rPr>
          <w:b/>
          <w:bCs/>
        </w:rPr>
      </w:pPr>
      <w:r w:rsidRPr="00996314">
        <w:rPr>
          <w:b/>
          <w:bCs/>
        </w:rPr>
        <w:t xml:space="preserve">Time &amp; Date:  Thursday </w:t>
      </w:r>
      <w:r>
        <w:rPr>
          <w:b/>
          <w:bCs/>
        </w:rPr>
        <w:t>30</w:t>
      </w:r>
      <w:r>
        <w:rPr>
          <w:b/>
          <w:bCs/>
          <w:vertAlign w:val="superscript"/>
        </w:rPr>
        <w:t xml:space="preserve"> </w:t>
      </w:r>
      <w:r>
        <w:rPr>
          <w:b/>
          <w:bCs/>
        </w:rPr>
        <w:t>June,</w:t>
      </w:r>
      <w:r w:rsidRPr="00996314">
        <w:rPr>
          <w:b/>
          <w:bCs/>
        </w:rPr>
        <w:t xml:space="preserve"> 2 – 3.30pm</w:t>
      </w:r>
    </w:p>
    <w:p w:rsidR="00996314" w:rsidRPr="00996314" w:rsidRDefault="00996314" w:rsidP="00996314">
      <w:pPr>
        <w:spacing w:before="120" w:after="120" w:line="240" w:lineRule="auto"/>
        <w:rPr>
          <w:b/>
          <w:bCs/>
        </w:rPr>
      </w:pPr>
      <w:r w:rsidRPr="00996314">
        <w:rPr>
          <w:b/>
          <w:bCs/>
        </w:rPr>
        <w:t>Where: Meeting Room, The DAAC.</w:t>
      </w:r>
    </w:p>
    <w:p w:rsidR="00996314" w:rsidRPr="00996314" w:rsidRDefault="00996314" w:rsidP="00996314">
      <w:pPr>
        <w:spacing w:before="120" w:after="120" w:line="240" w:lineRule="auto"/>
        <w:rPr>
          <w:b/>
          <w:bCs/>
        </w:rPr>
      </w:pPr>
      <w:r w:rsidRPr="00996314">
        <w:rPr>
          <w:b/>
          <w:bCs/>
        </w:rPr>
        <w:t xml:space="preserve">Chair: </w:t>
      </w:r>
      <w:r>
        <w:rPr>
          <w:b/>
          <w:bCs/>
        </w:rPr>
        <w:t>Gareth Bubbins</w:t>
      </w:r>
      <w:r w:rsidRPr="00996314">
        <w:rPr>
          <w:b/>
          <w:bCs/>
        </w:rPr>
        <w:t xml:space="preserve"> </w:t>
      </w:r>
    </w:p>
    <w:p w:rsidR="00996314" w:rsidRPr="00996314" w:rsidRDefault="00996314" w:rsidP="00996314">
      <w:pPr>
        <w:spacing w:before="120" w:after="120" w:line="240" w:lineRule="auto"/>
        <w:rPr>
          <w:b/>
          <w:bCs/>
        </w:rPr>
      </w:pPr>
      <w:r w:rsidRPr="00996314">
        <w:rPr>
          <w:b/>
          <w:bCs/>
        </w:rPr>
        <w:t xml:space="preserve">Attendees: </w:t>
      </w:r>
      <w:r w:rsidR="00504CCC">
        <w:rPr>
          <w:b/>
          <w:bCs/>
        </w:rPr>
        <w:t xml:space="preserve">Bob </w:t>
      </w:r>
      <w:proofErr w:type="spellStart"/>
      <w:r w:rsidR="00504CCC">
        <w:rPr>
          <w:b/>
          <w:bCs/>
        </w:rPr>
        <w:t>Burgis</w:t>
      </w:r>
      <w:proofErr w:type="spellEnd"/>
      <w:r w:rsidR="00504CCC">
        <w:rPr>
          <w:b/>
          <w:bCs/>
        </w:rPr>
        <w:t xml:space="preserve"> (BB), Amanda </w:t>
      </w:r>
      <w:proofErr w:type="spellStart"/>
      <w:r w:rsidR="00504CCC">
        <w:rPr>
          <w:b/>
          <w:bCs/>
        </w:rPr>
        <w:t>Winterburn</w:t>
      </w:r>
      <w:proofErr w:type="spellEnd"/>
      <w:r w:rsidR="00504CCC">
        <w:rPr>
          <w:b/>
          <w:bCs/>
        </w:rPr>
        <w:t xml:space="preserve"> (AW)</w:t>
      </w:r>
      <w:r w:rsidR="00FD161A">
        <w:rPr>
          <w:b/>
          <w:bCs/>
        </w:rPr>
        <w:t xml:space="preserve">, Philip Moshi (PM), Susan Pitt (SP), John Clark (JC), Rachel </w:t>
      </w:r>
      <w:proofErr w:type="spellStart"/>
      <w:r w:rsidR="00FD161A">
        <w:rPr>
          <w:b/>
          <w:bCs/>
        </w:rPr>
        <w:t>Blagg</w:t>
      </w:r>
      <w:proofErr w:type="spellEnd"/>
      <w:r w:rsidR="00FD161A">
        <w:rPr>
          <w:b/>
          <w:bCs/>
        </w:rPr>
        <w:t xml:space="preserve"> (RB)</w:t>
      </w:r>
      <w:r w:rsidR="00D26684">
        <w:rPr>
          <w:b/>
          <w:bCs/>
        </w:rPr>
        <w:t xml:space="preserve">, Wendy </w:t>
      </w:r>
      <w:proofErr w:type="spellStart"/>
      <w:r w:rsidR="00B210A4">
        <w:rPr>
          <w:b/>
          <w:bCs/>
        </w:rPr>
        <w:t>Micklewright</w:t>
      </w:r>
      <w:proofErr w:type="spellEnd"/>
      <w:r w:rsidR="00B210A4">
        <w:rPr>
          <w:b/>
          <w:bCs/>
        </w:rPr>
        <w:t xml:space="preserve"> </w:t>
      </w:r>
      <w:r w:rsidR="00D26684">
        <w:rPr>
          <w:b/>
          <w:bCs/>
        </w:rPr>
        <w:t>(W</w:t>
      </w:r>
      <w:r w:rsidR="00B210A4">
        <w:rPr>
          <w:b/>
          <w:bCs/>
        </w:rPr>
        <w:t>M</w:t>
      </w:r>
      <w:r w:rsidR="00D26684">
        <w:rPr>
          <w:b/>
          <w:bCs/>
        </w:rPr>
        <w:t>)</w:t>
      </w:r>
      <w:r w:rsidR="0002507E">
        <w:rPr>
          <w:b/>
          <w:bCs/>
        </w:rPr>
        <w:t xml:space="preserve">, Jennifer Churchill (visiting </w:t>
      </w:r>
      <w:ins w:id="0" w:author="Sue Robson" w:date="2016-07-12T14:37:00Z">
        <w:r w:rsidR="00F17138">
          <w:rPr>
            <w:b/>
            <w:bCs/>
          </w:rPr>
          <w:t xml:space="preserve">Labour </w:t>
        </w:r>
      </w:ins>
      <w:r w:rsidR="0002507E">
        <w:rPr>
          <w:b/>
          <w:bCs/>
        </w:rPr>
        <w:t>councillor</w:t>
      </w:r>
      <w:ins w:id="1" w:author="Sue Robson" w:date="2016-07-12T14:40:00Z">
        <w:r w:rsidR="004666D3">
          <w:rPr>
            <w:b/>
            <w:bCs/>
          </w:rPr>
          <w:t xml:space="preserve"> for Teddin</w:t>
        </w:r>
        <w:r w:rsidR="008519D1">
          <w:rPr>
            <w:b/>
            <w:bCs/>
          </w:rPr>
          <w:t>g</w:t>
        </w:r>
        <w:bookmarkStart w:id="2" w:name="_GoBack"/>
        <w:bookmarkEnd w:id="2"/>
        <w:r w:rsidR="004666D3">
          <w:rPr>
            <w:b/>
            <w:bCs/>
          </w:rPr>
          <w:t>ton</w:t>
        </w:r>
      </w:ins>
      <w:r w:rsidR="0002507E">
        <w:rPr>
          <w:b/>
          <w:bCs/>
        </w:rPr>
        <w:t>)</w:t>
      </w:r>
    </w:p>
    <w:p w:rsidR="00BF4D83" w:rsidRDefault="00996314" w:rsidP="00996314">
      <w:pPr>
        <w:spacing w:before="120" w:after="120" w:line="240" w:lineRule="auto"/>
        <w:rPr>
          <w:b/>
          <w:bCs/>
        </w:rPr>
      </w:pPr>
      <w:r w:rsidRPr="00996314">
        <w:rPr>
          <w:b/>
          <w:bCs/>
        </w:rPr>
        <w:t xml:space="preserve">Apologies: Alan Benson (AB), </w:t>
      </w:r>
      <w:r w:rsidR="00BF4D83">
        <w:rPr>
          <w:b/>
          <w:bCs/>
        </w:rPr>
        <w:t xml:space="preserve">Gareth </w:t>
      </w:r>
      <w:proofErr w:type="spellStart"/>
      <w:r w:rsidR="00BF4D83">
        <w:rPr>
          <w:b/>
          <w:bCs/>
        </w:rPr>
        <w:t>Savin</w:t>
      </w:r>
      <w:proofErr w:type="spellEnd"/>
      <w:r w:rsidR="00BF4D83">
        <w:rPr>
          <w:b/>
          <w:bCs/>
        </w:rPr>
        <w:t xml:space="preserve"> (GS), </w:t>
      </w:r>
      <w:r w:rsidR="00BF4D83" w:rsidRPr="00BF4D83">
        <w:rPr>
          <w:b/>
          <w:bCs/>
        </w:rPr>
        <w:t>Paul Leonard (PL),</w:t>
      </w:r>
      <w:r w:rsidR="00BF4D83">
        <w:rPr>
          <w:b/>
          <w:bCs/>
        </w:rPr>
        <w:t xml:space="preserve"> Linda Webb (LW)</w:t>
      </w:r>
      <w:r w:rsidR="00836656">
        <w:rPr>
          <w:b/>
          <w:bCs/>
        </w:rPr>
        <w:t>, Elizabeth Chambers (EC)</w:t>
      </w:r>
    </w:p>
    <w:p w:rsidR="00996314" w:rsidRDefault="00996314" w:rsidP="00996314">
      <w:pPr>
        <w:spacing w:before="120" w:after="120" w:line="240" w:lineRule="auto"/>
        <w:rPr>
          <w:b/>
          <w:bCs/>
        </w:rPr>
      </w:pPr>
      <w:r w:rsidRPr="00996314">
        <w:rPr>
          <w:b/>
          <w:bCs/>
        </w:rPr>
        <w:t xml:space="preserve">Note taker: </w:t>
      </w:r>
      <w:r w:rsidR="00BF4D83">
        <w:rPr>
          <w:b/>
          <w:bCs/>
        </w:rPr>
        <w:t>Sue Robson</w:t>
      </w:r>
      <w:r w:rsidR="00574391">
        <w:rPr>
          <w:b/>
          <w:bCs/>
        </w:rPr>
        <w:t xml:space="preserve"> / Sian Austin</w:t>
      </w:r>
    </w:p>
    <w:p w:rsidR="00574391" w:rsidRPr="00996314" w:rsidRDefault="00574391" w:rsidP="00996314">
      <w:pPr>
        <w:spacing w:before="120" w:after="120" w:line="240" w:lineRule="auto"/>
        <w:rPr>
          <w:b/>
          <w:bCs/>
        </w:rPr>
      </w:pPr>
    </w:p>
    <w:tbl>
      <w:tblPr>
        <w:tblW w:w="6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619"/>
        <w:gridCol w:w="1595"/>
        <w:gridCol w:w="991"/>
      </w:tblGrid>
      <w:tr w:rsidR="000D6BF2" w:rsidRPr="00E64BF3" w:rsidTr="00441E87">
        <w:trPr>
          <w:tblHeader/>
          <w:jc w:val="center"/>
        </w:trPr>
        <w:tc>
          <w:tcPr>
            <w:tcW w:w="323" w:type="pct"/>
            <w:shd w:val="clear" w:color="auto" w:fill="548DD4" w:themeFill="text2" w:themeFillTint="99"/>
            <w:vAlign w:val="center"/>
          </w:tcPr>
          <w:p w:rsidR="000D6BF2" w:rsidRPr="00E64BF3" w:rsidRDefault="000D6BF2" w:rsidP="00456A1E">
            <w:pPr>
              <w:spacing w:before="120" w:after="120" w:line="240" w:lineRule="auto"/>
              <w:ind w:left="-255" w:right="174" w:firstLine="237"/>
              <w:rPr>
                <w:b/>
              </w:rPr>
            </w:pPr>
            <w:r w:rsidRPr="00E64BF3">
              <w:rPr>
                <w:b/>
              </w:rPr>
              <w:t>No.</w:t>
            </w:r>
          </w:p>
        </w:tc>
        <w:tc>
          <w:tcPr>
            <w:tcW w:w="3492" w:type="pct"/>
            <w:shd w:val="clear" w:color="auto" w:fill="548DD4" w:themeFill="text2" w:themeFillTint="99"/>
            <w:vAlign w:val="center"/>
          </w:tcPr>
          <w:p w:rsidR="000D6BF2" w:rsidRPr="00E64BF3" w:rsidRDefault="000D6BF2" w:rsidP="00456A1E">
            <w:pPr>
              <w:spacing w:before="120" w:after="120" w:line="240" w:lineRule="auto"/>
              <w:rPr>
                <w:b/>
              </w:rPr>
            </w:pPr>
            <w:r w:rsidRPr="00E64BF3">
              <w:rPr>
                <w:b/>
              </w:rPr>
              <w:t>Agenda Item</w:t>
            </w:r>
            <w:r>
              <w:rPr>
                <w:b/>
              </w:rPr>
              <w:t xml:space="preserve"> &amp; Discussion </w:t>
            </w:r>
          </w:p>
        </w:tc>
        <w:tc>
          <w:tcPr>
            <w:tcW w:w="731" w:type="pct"/>
            <w:shd w:val="clear" w:color="auto" w:fill="548DD4" w:themeFill="text2" w:themeFillTint="99"/>
            <w:vAlign w:val="center"/>
          </w:tcPr>
          <w:p w:rsidR="000D6BF2" w:rsidRPr="00E64BF3" w:rsidRDefault="000D6BF2" w:rsidP="00456A1E">
            <w:pPr>
              <w:spacing w:after="0" w:line="240" w:lineRule="auto"/>
              <w:rPr>
                <w:b/>
              </w:rPr>
            </w:pPr>
            <w:r w:rsidRPr="00E64BF3">
              <w:rPr>
                <w:b/>
              </w:rPr>
              <w:t xml:space="preserve">Action </w:t>
            </w:r>
          </w:p>
          <w:p w:rsidR="000D6BF2" w:rsidRPr="00E64BF3" w:rsidRDefault="000D6BF2" w:rsidP="00456A1E">
            <w:pPr>
              <w:spacing w:after="0" w:line="240" w:lineRule="auto"/>
              <w:rPr>
                <w:b/>
              </w:rPr>
            </w:pPr>
            <w:r w:rsidRPr="00E64BF3">
              <w:rPr>
                <w:b/>
              </w:rPr>
              <w:t>Who</w:t>
            </w:r>
          </w:p>
        </w:tc>
        <w:tc>
          <w:tcPr>
            <w:tcW w:w="454" w:type="pct"/>
            <w:shd w:val="clear" w:color="auto" w:fill="548DD4" w:themeFill="text2" w:themeFillTint="99"/>
            <w:vAlign w:val="center"/>
          </w:tcPr>
          <w:p w:rsidR="000D6BF2" w:rsidRPr="00E64BF3" w:rsidRDefault="00456A1E" w:rsidP="00456A1E">
            <w:pPr>
              <w:spacing w:before="120" w:after="120" w:line="240" w:lineRule="auto"/>
              <w:rPr>
                <w:b/>
              </w:rPr>
            </w:pPr>
            <w:r>
              <w:rPr>
                <w:b/>
              </w:rPr>
              <w:t>By W</w:t>
            </w:r>
            <w:r w:rsidR="000D6BF2" w:rsidRPr="00E64BF3">
              <w:rPr>
                <w:b/>
              </w:rPr>
              <w:t>hen</w:t>
            </w:r>
          </w:p>
        </w:tc>
      </w:tr>
      <w:tr w:rsidR="000D6BF2" w:rsidRPr="00E64BF3" w:rsidTr="00441E87">
        <w:trPr>
          <w:jc w:val="center"/>
        </w:trPr>
        <w:tc>
          <w:tcPr>
            <w:tcW w:w="323" w:type="pct"/>
            <w:shd w:val="clear" w:color="auto" w:fill="A6A6A6" w:themeFill="background1" w:themeFillShade="A6"/>
          </w:tcPr>
          <w:p w:rsidR="000D6BF2" w:rsidRPr="00E64BF3" w:rsidRDefault="000D6BF2" w:rsidP="009627E0">
            <w:pPr>
              <w:numPr>
                <w:ilvl w:val="0"/>
                <w:numId w:val="1"/>
              </w:numPr>
              <w:spacing w:before="120" w:after="120" w:line="240" w:lineRule="auto"/>
              <w:ind w:left="454"/>
            </w:pPr>
          </w:p>
        </w:tc>
        <w:tc>
          <w:tcPr>
            <w:tcW w:w="3492" w:type="pct"/>
            <w:shd w:val="clear" w:color="auto" w:fill="A6A6A6" w:themeFill="background1" w:themeFillShade="A6"/>
          </w:tcPr>
          <w:p w:rsidR="000D6BF2" w:rsidRPr="00E64BF3" w:rsidRDefault="00820B06" w:rsidP="009627E0">
            <w:pPr>
              <w:spacing w:before="120" w:after="120" w:line="240" w:lineRule="auto"/>
              <w:rPr>
                <w:b/>
                <w:bCs/>
              </w:rPr>
            </w:pPr>
            <w:r>
              <w:rPr>
                <w:b/>
                <w:bCs/>
              </w:rPr>
              <w:t xml:space="preserve">Actions </w:t>
            </w:r>
            <w:r w:rsidR="00A32D8A">
              <w:rPr>
                <w:b/>
                <w:bCs/>
              </w:rPr>
              <w:t>from Previous Minutes</w:t>
            </w:r>
          </w:p>
        </w:tc>
        <w:tc>
          <w:tcPr>
            <w:tcW w:w="731" w:type="pct"/>
            <w:shd w:val="clear" w:color="auto" w:fill="A6A6A6" w:themeFill="background1" w:themeFillShade="A6"/>
          </w:tcPr>
          <w:p w:rsidR="000D6BF2" w:rsidRPr="00820B06" w:rsidRDefault="000D6BF2" w:rsidP="009627E0">
            <w:pPr>
              <w:spacing w:before="120" w:after="120" w:line="240" w:lineRule="auto"/>
              <w:rPr>
                <w:b/>
              </w:rPr>
            </w:pPr>
          </w:p>
        </w:tc>
        <w:tc>
          <w:tcPr>
            <w:tcW w:w="454" w:type="pct"/>
            <w:shd w:val="clear" w:color="auto" w:fill="A6A6A6" w:themeFill="background1" w:themeFillShade="A6"/>
          </w:tcPr>
          <w:p w:rsidR="000D6BF2" w:rsidRPr="00820B06" w:rsidRDefault="000D6BF2" w:rsidP="009627E0">
            <w:pPr>
              <w:spacing w:before="120" w:after="120" w:line="240" w:lineRule="auto"/>
              <w:rPr>
                <w:b/>
              </w:rPr>
            </w:pPr>
          </w:p>
        </w:tc>
      </w:tr>
      <w:tr w:rsidR="000D6BF2" w:rsidRPr="00E64BF3" w:rsidTr="00441E87">
        <w:trPr>
          <w:trHeight w:val="64"/>
          <w:jc w:val="center"/>
        </w:trPr>
        <w:tc>
          <w:tcPr>
            <w:tcW w:w="323" w:type="pct"/>
            <w:shd w:val="clear" w:color="auto" w:fill="auto"/>
          </w:tcPr>
          <w:p w:rsidR="000D6BF2" w:rsidRPr="00E64BF3" w:rsidRDefault="000D6BF2" w:rsidP="009627E0">
            <w:pPr>
              <w:spacing w:before="120" w:after="120" w:line="240" w:lineRule="auto"/>
            </w:pPr>
          </w:p>
        </w:tc>
        <w:tc>
          <w:tcPr>
            <w:tcW w:w="3492" w:type="pct"/>
            <w:shd w:val="clear" w:color="auto" w:fill="auto"/>
          </w:tcPr>
          <w:p w:rsidR="001B144A" w:rsidRDefault="001B144A" w:rsidP="00314495">
            <w:pPr>
              <w:spacing w:before="120" w:after="120" w:line="240" w:lineRule="auto"/>
              <w:rPr>
                <w:bCs/>
              </w:rPr>
            </w:pPr>
          </w:p>
          <w:p w:rsidR="001615BA" w:rsidRDefault="001615BA" w:rsidP="001615BA">
            <w:pPr>
              <w:numPr>
                <w:ilvl w:val="0"/>
                <w:numId w:val="10"/>
              </w:numPr>
              <w:spacing w:before="120" w:after="120" w:line="240" w:lineRule="auto"/>
              <w:rPr>
                <w:bCs/>
              </w:rPr>
            </w:pPr>
            <w:r w:rsidRPr="001615BA">
              <w:rPr>
                <w:bCs/>
              </w:rPr>
              <w:t xml:space="preserve">GP Charging – Amend </w:t>
            </w:r>
            <w:proofErr w:type="spellStart"/>
            <w:r w:rsidRPr="001615BA">
              <w:rPr>
                <w:bCs/>
              </w:rPr>
              <w:t>YourSay</w:t>
            </w:r>
            <w:proofErr w:type="spellEnd"/>
            <w:r w:rsidRPr="001615BA">
              <w:rPr>
                <w:bCs/>
              </w:rPr>
              <w:t xml:space="preserve"> PIP document to mention that GPs may charge and that the PIP process is prone to delays/slow – AM /AB</w:t>
            </w:r>
          </w:p>
          <w:p w:rsidR="00BE13FD" w:rsidRDefault="00BE13FD" w:rsidP="00BE13FD">
            <w:pPr>
              <w:spacing w:before="120" w:after="120" w:line="240" w:lineRule="auto"/>
              <w:ind w:left="720"/>
              <w:rPr>
                <w:rFonts w:asciiTheme="minorHAnsi" w:hAnsiTheme="minorHAnsi"/>
                <w:bCs/>
                <w:sz w:val="22"/>
                <w:szCs w:val="22"/>
              </w:rPr>
            </w:pPr>
            <w:r>
              <w:rPr>
                <w:rFonts w:asciiTheme="minorHAnsi" w:hAnsiTheme="minorHAnsi"/>
                <w:bCs/>
                <w:sz w:val="22"/>
                <w:szCs w:val="22"/>
              </w:rPr>
              <w:t>AM talked to GPs – some will charge, some won’t, discretionary</w:t>
            </w:r>
          </w:p>
          <w:p w:rsidR="00BE13FD" w:rsidRDefault="00BE13FD" w:rsidP="00BE13FD">
            <w:pPr>
              <w:spacing w:before="120" w:after="120" w:line="240" w:lineRule="auto"/>
              <w:ind w:left="720"/>
              <w:rPr>
                <w:rFonts w:asciiTheme="minorHAnsi" w:hAnsiTheme="minorHAnsi"/>
                <w:bCs/>
                <w:sz w:val="22"/>
                <w:szCs w:val="22"/>
              </w:rPr>
            </w:pPr>
            <w:r>
              <w:rPr>
                <w:rFonts w:asciiTheme="minorHAnsi" w:hAnsiTheme="minorHAnsi"/>
                <w:bCs/>
                <w:sz w:val="22"/>
                <w:szCs w:val="22"/>
              </w:rPr>
              <w:t>No list of who charges – would be a huge document – luck of the draw</w:t>
            </w:r>
          </w:p>
          <w:p w:rsidR="00BE13FD" w:rsidRDefault="00BE13FD" w:rsidP="00BE13FD">
            <w:pPr>
              <w:spacing w:before="120" w:after="120" w:line="240" w:lineRule="auto"/>
              <w:ind w:left="720"/>
              <w:rPr>
                <w:rFonts w:asciiTheme="minorHAnsi" w:hAnsiTheme="minorHAnsi"/>
                <w:bCs/>
                <w:sz w:val="22"/>
                <w:szCs w:val="22"/>
              </w:rPr>
            </w:pPr>
            <w:r>
              <w:rPr>
                <w:rFonts w:asciiTheme="minorHAnsi" w:hAnsiTheme="minorHAnsi"/>
                <w:bCs/>
                <w:sz w:val="22"/>
                <w:szCs w:val="22"/>
              </w:rPr>
              <w:t>Re producing documentation for PIP claims</w:t>
            </w:r>
          </w:p>
          <w:p w:rsidR="00BE13FD" w:rsidRDefault="00BE13FD" w:rsidP="00BE13FD">
            <w:pPr>
              <w:spacing w:before="120" w:after="120" w:line="240" w:lineRule="auto"/>
              <w:ind w:left="720"/>
              <w:rPr>
                <w:rFonts w:asciiTheme="minorHAnsi" w:hAnsiTheme="minorHAnsi"/>
                <w:bCs/>
                <w:sz w:val="22"/>
                <w:szCs w:val="22"/>
              </w:rPr>
            </w:pPr>
            <w:r>
              <w:rPr>
                <w:rFonts w:asciiTheme="minorHAnsi" w:hAnsiTheme="minorHAnsi"/>
                <w:bCs/>
                <w:sz w:val="22"/>
                <w:szCs w:val="22"/>
              </w:rPr>
              <w:t>Distribution of PIP documentation – issues resolved and new doc produced with amendments – will be going out</w:t>
            </w:r>
          </w:p>
          <w:p w:rsidR="00441E87" w:rsidRDefault="00441E87" w:rsidP="00441E87">
            <w:pPr>
              <w:spacing w:before="120" w:after="120" w:line="240" w:lineRule="auto"/>
              <w:ind w:left="720"/>
              <w:rPr>
                <w:rFonts w:asciiTheme="minorHAnsi" w:hAnsiTheme="minorHAnsi"/>
                <w:bCs/>
                <w:sz w:val="22"/>
                <w:szCs w:val="22"/>
              </w:rPr>
            </w:pPr>
          </w:p>
          <w:p w:rsidR="001615BA" w:rsidRPr="00441E87" w:rsidRDefault="001615BA" w:rsidP="00441E87">
            <w:pPr>
              <w:pStyle w:val="ListParagraph"/>
              <w:numPr>
                <w:ilvl w:val="0"/>
                <w:numId w:val="10"/>
              </w:numPr>
              <w:spacing w:before="120" w:after="120" w:line="240" w:lineRule="auto"/>
              <w:rPr>
                <w:bCs/>
              </w:rPr>
            </w:pPr>
            <w:r w:rsidRPr="00441E87">
              <w:rPr>
                <w:bCs/>
              </w:rPr>
              <w:t>SP Video – TFL were with SP on her walk to station – try and find out who they were – SP</w:t>
            </w:r>
          </w:p>
          <w:p w:rsidR="00BE13FD" w:rsidRDefault="00BE13FD" w:rsidP="00BE13FD">
            <w:pPr>
              <w:spacing w:before="120" w:after="120" w:line="240" w:lineRule="auto"/>
              <w:ind w:left="720"/>
              <w:rPr>
                <w:rFonts w:asciiTheme="minorHAnsi" w:hAnsiTheme="minorHAnsi"/>
                <w:bCs/>
                <w:sz w:val="20"/>
                <w:szCs w:val="20"/>
              </w:rPr>
            </w:pPr>
            <w:r>
              <w:rPr>
                <w:rFonts w:asciiTheme="minorHAnsi" w:hAnsiTheme="minorHAnsi"/>
                <w:bCs/>
                <w:sz w:val="20"/>
                <w:szCs w:val="20"/>
              </w:rPr>
              <w:t>S</w:t>
            </w:r>
            <w:r w:rsidR="00DA3CB3">
              <w:rPr>
                <w:rFonts w:asciiTheme="minorHAnsi" w:hAnsiTheme="minorHAnsi"/>
                <w:bCs/>
                <w:sz w:val="20"/>
                <w:szCs w:val="20"/>
              </w:rPr>
              <w:t>ue spoke to M</w:t>
            </w:r>
            <w:r>
              <w:rPr>
                <w:rFonts w:asciiTheme="minorHAnsi" w:hAnsiTheme="minorHAnsi"/>
                <w:bCs/>
                <w:sz w:val="20"/>
                <w:szCs w:val="20"/>
              </w:rPr>
              <w:t>ike Gilroy and got contact from TFL person but</w:t>
            </w:r>
            <w:r w:rsidR="00DA3CB3">
              <w:rPr>
                <w:rFonts w:asciiTheme="minorHAnsi" w:hAnsiTheme="minorHAnsi"/>
                <w:bCs/>
                <w:sz w:val="20"/>
                <w:szCs w:val="20"/>
              </w:rPr>
              <w:t xml:space="preserve"> they had</w:t>
            </w:r>
            <w:r>
              <w:rPr>
                <w:rFonts w:asciiTheme="minorHAnsi" w:hAnsiTheme="minorHAnsi"/>
                <w:bCs/>
                <w:sz w:val="20"/>
                <w:szCs w:val="20"/>
              </w:rPr>
              <w:t xml:space="preserve"> moved on, have another name – Clare – only aware of one part of TFL issue not of the other – will try to find out more from predecessor – happy to come out on site walk with Sue – up to Clare to get back to Sue.  Apparently have looked at one issue (private stuff – not v po</w:t>
            </w:r>
            <w:r w:rsidR="00DA3CB3">
              <w:rPr>
                <w:rFonts w:asciiTheme="minorHAnsi" w:hAnsiTheme="minorHAnsi"/>
                <w:bCs/>
                <w:sz w:val="20"/>
                <w:szCs w:val="20"/>
              </w:rPr>
              <w:t>sitive ) but will take time – s</w:t>
            </w:r>
            <w:r>
              <w:rPr>
                <w:rFonts w:asciiTheme="minorHAnsi" w:hAnsiTheme="minorHAnsi"/>
                <w:bCs/>
                <w:sz w:val="20"/>
                <w:szCs w:val="20"/>
              </w:rPr>
              <w:t>impler issue not looked at</w:t>
            </w:r>
          </w:p>
          <w:p w:rsidR="00BE13FD" w:rsidRDefault="00BE13FD" w:rsidP="00BE13FD">
            <w:pPr>
              <w:spacing w:before="120" w:after="120" w:line="240" w:lineRule="auto"/>
              <w:ind w:left="720"/>
              <w:rPr>
                <w:rFonts w:asciiTheme="minorHAnsi" w:hAnsiTheme="minorHAnsi"/>
                <w:bCs/>
                <w:sz w:val="20"/>
                <w:szCs w:val="20"/>
              </w:rPr>
            </w:pPr>
            <w:r>
              <w:rPr>
                <w:rFonts w:asciiTheme="minorHAnsi" w:hAnsiTheme="minorHAnsi"/>
                <w:bCs/>
                <w:sz w:val="20"/>
                <w:szCs w:val="20"/>
              </w:rPr>
              <w:t>Also spoken to councillor – not one she phoned – to tell about issues – wanted to make some enquiries and will get back to Sue – phoned Paul Martin but another Paul called back</w:t>
            </w:r>
          </w:p>
          <w:p w:rsidR="00BE13FD" w:rsidRDefault="00BE13FD" w:rsidP="00BE13FD">
            <w:pPr>
              <w:spacing w:before="120" w:after="120" w:line="240" w:lineRule="auto"/>
              <w:ind w:left="720"/>
              <w:rPr>
                <w:rFonts w:asciiTheme="minorHAnsi" w:hAnsiTheme="minorHAnsi"/>
                <w:bCs/>
                <w:sz w:val="20"/>
                <w:szCs w:val="20"/>
              </w:rPr>
            </w:pPr>
            <w:r>
              <w:rPr>
                <w:rFonts w:asciiTheme="minorHAnsi" w:hAnsiTheme="minorHAnsi"/>
                <w:bCs/>
                <w:sz w:val="20"/>
                <w:szCs w:val="20"/>
              </w:rPr>
              <w:lastRenderedPageBreak/>
              <w:t>Re journey to get to Barnes station – difficulties on TFL and alternative routes involve going across private land.  2 video shots of what the journey is like but no progress re improvement.  Crossing road, mud, bad underfoot, poor access to station – have a neighbour in nearby estate who has same problems – Sue pointed out to Mike that there are 2 people</w:t>
            </w:r>
          </w:p>
          <w:p w:rsidR="00921968" w:rsidRPr="00921968" w:rsidRDefault="00921968" w:rsidP="00921968">
            <w:pPr>
              <w:spacing w:before="120" w:after="120" w:line="240" w:lineRule="auto"/>
              <w:ind w:left="720"/>
              <w:rPr>
                <w:rFonts w:asciiTheme="minorHAnsi" w:hAnsiTheme="minorHAnsi"/>
                <w:bCs/>
                <w:sz w:val="20"/>
                <w:szCs w:val="20"/>
              </w:rPr>
            </w:pPr>
            <w:r w:rsidRPr="00921968">
              <w:rPr>
                <w:rFonts w:asciiTheme="minorHAnsi" w:hAnsiTheme="minorHAnsi"/>
                <w:bCs/>
                <w:sz w:val="20"/>
                <w:szCs w:val="20"/>
              </w:rPr>
              <w:t>PM suggested ask friend on neighbouring estate – sue has given her details to him but he hasn’t contacted her</w:t>
            </w:r>
          </w:p>
          <w:p w:rsidR="00BE13FD" w:rsidRDefault="00BE13FD" w:rsidP="00BE13FD">
            <w:pPr>
              <w:spacing w:before="120" w:after="120" w:line="240" w:lineRule="auto"/>
              <w:ind w:left="720"/>
              <w:rPr>
                <w:rFonts w:asciiTheme="minorHAnsi" w:hAnsiTheme="minorHAnsi"/>
                <w:bCs/>
                <w:sz w:val="20"/>
                <w:szCs w:val="20"/>
              </w:rPr>
            </w:pPr>
            <w:r>
              <w:rPr>
                <w:rFonts w:asciiTheme="minorHAnsi" w:hAnsiTheme="minorHAnsi"/>
                <w:bCs/>
                <w:sz w:val="20"/>
                <w:szCs w:val="20"/>
              </w:rPr>
              <w:t>Need to talk about private land – who owns, better access – council needs to do their job – need to go to land registry</w:t>
            </w:r>
          </w:p>
          <w:p w:rsidR="00BE13FD" w:rsidRDefault="00BE13FD" w:rsidP="00BE13FD">
            <w:pPr>
              <w:spacing w:before="120" w:after="120" w:line="240" w:lineRule="auto"/>
              <w:ind w:left="720"/>
              <w:rPr>
                <w:rFonts w:asciiTheme="minorHAnsi" w:hAnsiTheme="minorHAnsi"/>
                <w:bCs/>
                <w:sz w:val="20"/>
                <w:szCs w:val="20"/>
              </w:rPr>
            </w:pPr>
            <w:r>
              <w:rPr>
                <w:rFonts w:asciiTheme="minorHAnsi" w:hAnsiTheme="minorHAnsi"/>
                <w:bCs/>
                <w:sz w:val="20"/>
                <w:szCs w:val="20"/>
              </w:rPr>
              <w:t>Alternative stay on train to Putney and take bus back</w:t>
            </w:r>
          </w:p>
          <w:p w:rsidR="00921968" w:rsidRDefault="00921968" w:rsidP="00BE13FD">
            <w:pPr>
              <w:spacing w:before="120" w:after="120" w:line="240" w:lineRule="auto"/>
              <w:ind w:left="720"/>
              <w:rPr>
                <w:rFonts w:asciiTheme="minorHAnsi" w:hAnsiTheme="minorHAnsi"/>
                <w:bCs/>
                <w:sz w:val="20"/>
                <w:szCs w:val="20"/>
              </w:rPr>
            </w:pPr>
            <w:r>
              <w:rPr>
                <w:rFonts w:asciiTheme="minorHAnsi" w:hAnsiTheme="minorHAnsi"/>
                <w:bCs/>
                <w:sz w:val="20"/>
                <w:szCs w:val="20"/>
              </w:rPr>
              <w:t>Long running issue</w:t>
            </w:r>
          </w:p>
          <w:p w:rsidR="00921968" w:rsidRDefault="00921968" w:rsidP="00BE13FD">
            <w:pPr>
              <w:spacing w:before="120" w:after="120" w:line="240" w:lineRule="auto"/>
              <w:ind w:left="720"/>
              <w:rPr>
                <w:rFonts w:asciiTheme="minorHAnsi" w:hAnsiTheme="minorHAnsi"/>
                <w:bCs/>
                <w:sz w:val="20"/>
                <w:szCs w:val="20"/>
              </w:rPr>
            </w:pPr>
            <w:r>
              <w:rPr>
                <w:rFonts w:asciiTheme="minorHAnsi" w:hAnsiTheme="minorHAnsi"/>
                <w:bCs/>
                <w:sz w:val="20"/>
                <w:szCs w:val="20"/>
              </w:rPr>
              <w:t>WM mentioned programme on radio 4 – In Touch – worth getting in touch?</w:t>
            </w:r>
          </w:p>
          <w:p w:rsidR="00BE13FD" w:rsidRPr="009F4556" w:rsidRDefault="00BE13FD" w:rsidP="00BE13FD">
            <w:pPr>
              <w:spacing w:before="120" w:after="120" w:line="240" w:lineRule="auto"/>
              <w:ind w:left="720"/>
              <w:rPr>
                <w:rFonts w:asciiTheme="minorHAnsi" w:hAnsiTheme="minorHAnsi"/>
                <w:b/>
                <w:bCs/>
                <w:sz w:val="20"/>
                <w:szCs w:val="20"/>
              </w:rPr>
            </w:pPr>
            <w:r w:rsidRPr="009F4556">
              <w:rPr>
                <w:rFonts w:asciiTheme="minorHAnsi" w:hAnsiTheme="minorHAnsi"/>
                <w:b/>
                <w:bCs/>
                <w:sz w:val="20"/>
                <w:szCs w:val="20"/>
              </w:rPr>
              <w:t xml:space="preserve">Action:  someone from council to come back about who owns land and contact on behalf.  Does some of land come under </w:t>
            </w:r>
            <w:r w:rsidR="00B215E8">
              <w:rPr>
                <w:rFonts w:asciiTheme="minorHAnsi" w:hAnsiTheme="minorHAnsi"/>
                <w:b/>
                <w:bCs/>
                <w:sz w:val="20"/>
                <w:szCs w:val="20"/>
              </w:rPr>
              <w:t>N</w:t>
            </w:r>
            <w:r w:rsidRPr="009F4556">
              <w:rPr>
                <w:rFonts w:asciiTheme="minorHAnsi" w:hAnsiTheme="minorHAnsi"/>
                <w:b/>
                <w:bCs/>
                <w:sz w:val="20"/>
                <w:szCs w:val="20"/>
              </w:rPr>
              <w:t xml:space="preserve">etwork </w:t>
            </w:r>
            <w:proofErr w:type="gramStart"/>
            <w:r w:rsidR="00B215E8">
              <w:rPr>
                <w:rFonts w:asciiTheme="minorHAnsi" w:hAnsiTheme="minorHAnsi"/>
                <w:b/>
                <w:bCs/>
                <w:sz w:val="20"/>
                <w:szCs w:val="20"/>
              </w:rPr>
              <w:t>R</w:t>
            </w:r>
            <w:r w:rsidRPr="009F4556">
              <w:rPr>
                <w:rFonts w:asciiTheme="minorHAnsi" w:hAnsiTheme="minorHAnsi"/>
                <w:b/>
                <w:bCs/>
                <w:sz w:val="20"/>
                <w:szCs w:val="20"/>
              </w:rPr>
              <w:t>ail</w:t>
            </w:r>
            <w:r w:rsidR="009F4556" w:rsidRPr="009F4556">
              <w:rPr>
                <w:rFonts w:asciiTheme="minorHAnsi" w:hAnsiTheme="minorHAnsi"/>
                <w:b/>
                <w:bCs/>
                <w:sz w:val="20"/>
                <w:szCs w:val="20"/>
              </w:rPr>
              <w:t xml:space="preserve"> </w:t>
            </w:r>
            <w:r w:rsidR="00B215E8">
              <w:rPr>
                <w:rFonts w:asciiTheme="minorHAnsi" w:hAnsiTheme="minorHAnsi"/>
                <w:b/>
                <w:bCs/>
                <w:sz w:val="20"/>
                <w:szCs w:val="20"/>
              </w:rPr>
              <w:t>?</w:t>
            </w:r>
            <w:proofErr w:type="gramEnd"/>
          </w:p>
          <w:p w:rsidR="00BE13FD" w:rsidRPr="009F4556" w:rsidRDefault="00BE13FD" w:rsidP="00BE13FD">
            <w:pPr>
              <w:spacing w:before="120" w:after="120" w:line="240" w:lineRule="auto"/>
              <w:ind w:left="720"/>
              <w:rPr>
                <w:rFonts w:asciiTheme="minorHAnsi" w:hAnsiTheme="minorHAnsi"/>
                <w:b/>
                <w:bCs/>
                <w:sz w:val="20"/>
                <w:szCs w:val="20"/>
              </w:rPr>
            </w:pPr>
            <w:r w:rsidRPr="009F4556">
              <w:rPr>
                <w:rFonts w:asciiTheme="minorHAnsi" w:hAnsiTheme="minorHAnsi"/>
                <w:b/>
                <w:bCs/>
                <w:sz w:val="20"/>
                <w:szCs w:val="20"/>
              </w:rPr>
              <w:t>Action:  update next meeting</w:t>
            </w:r>
            <w:r w:rsidR="009F4556" w:rsidRPr="009F4556">
              <w:rPr>
                <w:rFonts w:asciiTheme="minorHAnsi" w:hAnsiTheme="minorHAnsi"/>
                <w:b/>
                <w:bCs/>
                <w:sz w:val="20"/>
                <w:szCs w:val="20"/>
              </w:rPr>
              <w:t xml:space="preserve"> - SP</w:t>
            </w:r>
          </w:p>
          <w:p w:rsidR="00BE13FD" w:rsidRDefault="00BE13FD" w:rsidP="00BE13FD">
            <w:pPr>
              <w:spacing w:before="120" w:after="120" w:line="240" w:lineRule="auto"/>
              <w:ind w:left="720"/>
              <w:rPr>
                <w:rFonts w:asciiTheme="minorHAnsi" w:hAnsiTheme="minorHAnsi"/>
                <w:b/>
                <w:bCs/>
                <w:sz w:val="20"/>
                <w:szCs w:val="20"/>
              </w:rPr>
            </w:pPr>
            <w:r w:rsidRPr="009F4556">
              <w:rPr>
                <w:rFonts w:asciiTheme="minorHAnsi" w:hAnsiTheme="minorHAnsi"/>
                <w:b/>
                <w:bCs/>
                <w:sz w:val="20"/>
                <w:szCs w:val="20"/>
              </w:rPr>
              <w:t xml:space="preserve">Action:  advocate to support Sue – speak to Amelia – </w:t>
            </w:r>
            <w:r w:rsidR="009F4556" w:rsidRPr="009F4556">
              <w:rPr>
                <w:rFonts w:asciiTheme="minorHAnsi" w:hAnsiTheme="minorHAnsi"/>
                <w:b/>
                <w:bCs/>
                <w:sz w:val="20"/>
                <w:szCs w:val="20"/>
              </w:rPr>
              <w:t>S</w:t>
            </w:r>
            <w:r w:rsidRPr="009F4556">
              <w:rPr>
                <w:rFonts w:asciiTheme="minorHAnsi" w:hAnsiTheme="minorHAnsi"/>
                <w:b/>
                <w:bCs/>
                <w:sz w:val="20"/>
                <w:szCs w:val="20"/>
              </w:rPr>
              <w:t>ue agrees</w:t>
            </w:r>
            <w:r w:rsidR="009F4556" w:rsidRPr="009F4556">
              <w:rPr>
                <w:rFonts w:asciiTheme="minorHAnsi" w:hAnsiTheme="minorHAnsi"/>
                <w:b/>
                <w:bCs/>
                <w:sz w:val="20"/>
                <w:szCs w:val="20"/>
              </w:rPr>
              <w:t xml:space="preserve"> </w:t>
            </w:r>
            <w:r w:rsidR="00B215E8">
              <w:rPr>
                <w:rFonts w:asciiTheme="minorHAnsi" w:hAnsiTheme="minorHAnsi"/>
                <w:b/>
                <w:bCs/>
                <w:sz w:val="20"/>
                <w:szCs w:val="20"/>
              </w:rPr>
              <w:t>–</w:t>
            </w:r>
            <w:r w:rsidR="009F4556" w:rsidRPr="009F4556">
              <w:rPr>
                <w:rFonts w:asciiTheme="minorHAnsi" w:hAnsiTheme="minorHAnsi"/>
                <w:b/>
                <w:bCs/>
                <w:sz w:val="20"/>
                <w:szCs w:val="20"/>
              </w:rPr>
              <w:t xml:space="preserve"> Completed</w:t>
            </w:r>
          </w:p>
          <w:p w:rsidR="00B215E8" w:rsidRPr="009F4556" w:rsidRDefault="00B215E8" w:rsidP="00BE13FD">
            <w:pPr>
              <w:spacing w:before="120" w:after="120" w:line="240" w:lineRule="auto"/>
              <w:ind w:left="720"/>
              <w:rPr>
                <w:rFonts w:asciiTheme="minorHAnsi" w:hAnsiTheme="minorHAnsi"/>
                <w:b/>
                <w:bCs/>
                <w:sz w:val="20"/>
                <w:szCs w:val="20"/>
              </w:rPr>
            </w:pPr>
          </w:p>
          <w:p w:rsidR="001615BA" w:rsidRDefault="001615BA" w:rsidP="001615BA">
            <w:pPr>
              <w:numPr>
                <w:ilvl w:val="0"/>
                <w:numId w:val="10"/>
              </w:numPr>
              <w:spacing w:before="120" w:after="120" w:line="240" w:lineRule="auto"/>
              <w:rPr>
                <w:bCs/>
              </w:rPr>
            </w:pPr>
            <w:r w:rsidRPr="001615BA">
              <w:rPr>
                <w:bCs/>
              </w:rPr>
              <w:t>BB to get in touch with Mike Gilroy and give him a prompt</w:t>
            </w:r>
          </w:p>
          <w:p w:rsidR="00921968" w:rsidRPr="00921968" w:rsidRDefault="00921968" w:rsidP="00921968">
            <w:pPr>
              <w:spacing w:before="120" w:after="120" w:line="240" w:lineRule="auto"/>
              <w:ind w:left="720"/>
              <w:rPr>
                <w:rFonts w:asciiTheme="minorHAnsi" w:hAnsiTheme="minorHAnsi"/>
                <w:bCs/>
                <w:sz w:val="22"/>
                <w:szCs w:val="22"/>
              </w:rPr>
            </w:pPr>
            <w:r>
              <w:rPr>
                <w:rFonts w:asciiTheme="minorHAnsi" w:hAnsiTheme="minorHAnsi"/>
                <w:bCs/>
                <w:sz w:val="22"/>
                <w:szCs w:val="22"/>
              </w:rPr>
              <w:t>Overtaken by events.  Mike knows the situation – councillor going to get info from Mike (we think)</w:t>
            </w:r>
            <w:r w:rsidR="009F4556">
              <w:rPr>
                <w:rFonts w:asciiTheme="minorHAnsi" w:hAnsiTheme="minorHAnsi"/>
                <w:bCs/>
                <w:sz w:val="22"/>
                <w:szCs w:val="22"/>
              </w:rPr>
              <w:t xml:space="preserve"> -</w:t>
            </w:r>
            <w:r w:rsidR="009F4556" w:rsidRPr="009F4556">
              <w:rPr>
                <w:rFonts w:asciiTheme="minorHAnsi" w:hAnsiTheme="minorHAnsi"/>
                <w:b/>
                <w:bCs/>
                <w:sz w:val="22"/>
                <w:szCs w:val="22"/>
              </w:rPr>
              <w:t xml:space="preserve"> Completed</w:t>
            </w:r>
          </w:p>
          <w:p w:rsidR="001615BA" w:rsidRDefault="001615BA" w:rsidP="001615BA">
            <w:pPr>
              <w:numPr>
                <w:ilvl w:val="0"/>
                <w:numId w:val="9"/>
              </w:numPr>
              <w:spacing w:before="120" w:after="120" w:line="240" w:lineRule="auto"/>
              <w:rPr>
                <w:bCs/>
              </w:rPr>
            </w:pPr>
            <w:r w:rsidRPr="001615BA">
              <w:rPr>
                <w:bCs/>
              </w:rPr>
              <w:t xml:space="preserve">Is there a copy of accessible toilets leaflet – AW gave Sue Robson (SR) a copy to bring to the meeting </w:t>
            </w:r>
            <w:r w:rsidR="00921968">
              <w:rPr>
                <w:bCs/>
              </w:rPr>
              <w:t>–</w:t>
            </w:r>
            <w:r w:rsidRPr="001615BA">
              <w:rPr>
                <w:bCs/>
              </w:rPr>
              <w:t xml:space="preserve"> AW</w:t>
            </w:r>
          </w:p>
          <w:p w:rsidR="00921968" w:rsidRDefault="00921968" w:rsidP="00921968">
            <w:pPr>
              <w:spacing w:before="120" w:after="120" w:line="240" w:lineRule="auto"/>
              <w:ind w:left="720"/>
              <w:rPr>
                <w:rFonts w:asciiTheme="minorHAnsi" w:hAnsiTheme="minorHAnsi"/>
                <w:bCs/>
                <w:sz w:val="22"/>
                <w:szCs w:val="22"/>
              </w:rPr>
            </w:pPr>
            <w:r>
              <w:rPr>
                <w:rFonts w:asciiTheme="minorHAnsi" w:hAnsiTheme="minorHAnsi"/>
                <w:bCs/>
                <w:sz w:val="22"/>
                <w:szCs w:val="22"/>
              </w:rPr>
              <w:t>AW gave Sue a copy of the community toilet scheme – map of borough and loos part of scheme and which ones are accessible</w:t>
            </w:r>
          </w:p>
          <w:p w:rsidR="00921968" w:rsidRPr="009F4556" w:rsidRDefault="00921968" w:rsidP="00921968">
            <w:pPr>
              <w:spacing w:before="120" w:after="120" w:line="240" w:lineRule="auto"/>
              <w:ind w:left="720"/>
              <w:rPr>
                <w:rFonts w:asciiTheme="minorHAnsi" w:hAnsiTheme="minorHAnsi"/>
                <w:b/>
                <w:bCs/>
                <w:sz w:val="22"/>
                <w:szCs w:val="22"/>
              </w:rPr>
            </w:pPr>
            <w:r w:rsidRPr="009F4556">
              <w:rPr>
                <w:rFonts w:asciiTheme="minorHAnsi" w:hAnsiTheme="minorHAnsi"/>
                <w:b/>
                <w:bCs/>
                <w:sz w:val="22"/>
                <w:szCs w:val="22"/>
              </w:rPr>
              <w:t>Action:  AW will get more copies</w:t>
            </w:r>
            <w:r w:rsidR="009F4556" w:rsidRPr="009F4556">
              <w:rPr>
                <w:rFonts w:asciiTheme="minorHAnsi" w:hAnsiTheme="minorHAnsi"/>
                <w:b/>
                <w:bCs/>
                <w:sz w:val="22"/>
                <w:szCs w:val="22"/>
              </w:rPr>
              <w:t xml:space="preserve"> - AW</w:t>
            </w:r>
          </w:p>
          <w:p w:rsidR="00921968" w:rsidRDefault="00921968" w:rsidP="00921968">
            <w:pPr>
              <w:spacing w:before="120" w:after="120" w:line="240" w:lineRule="auto"/>
              <w:ind w:left="720"/>
              <w:rPr>
                <w:rFonts w:asciiTheme="minorHAnsi" w:hAnsiTheme="minorHAnsi"/>
                <w:bCs/>
                <w:sz w:val="22"/>
                <w:szCs w:val="22"/>
              </w:rPr>
            </w:pPr>
            <w:r>
              <w:rPr>
                <w:rFonts w:asciiTheme="minorHAnsi" w:hAnsiTheme="minorHAnsi"/>
                <w:bCs/>
                <w:sz w:val="22"/>
                <w:szCs w:val="22"/>
              </w:rPr>
              <w:t xml:space="preserve">Can get leaflet in braille, other languages and large print  </w:t>
            </w:r>
          </w:p>
          <w:p w:rsidR="00921968" w:rsidRDefault="009F4556" w:rsidP="00921968">
            <w:pPr>
              <w:spacing w:before="120" w:after="120" w:line="240" w:lineRule="auto"/>
              <w:ind w:left="720"/>
              <w:rPr>
                <w:rFonts w:asciiTheme="minorHAnsi" w:hAnsiTheme="minorHAnsi"/>
                <w:bCs/>
                <w:sz w:val="22"/>
                <w:szCs w:val="22"/>
              </w:rPr>
            </w:pPr>
            <w:proofErr w:type="spellStart"/>
            <w:r>
              <w:rPr>
                <w:rFonts w:asciiTheme="minorHAnsi" w:hAnsiTheme="minorHAnsi"/>
                <w:bCs/>
                <w:sz w:val="22"/>
                <w:szCs w:val="22"/>
              </w:rPr>
              <w:t>find</w:t>
            </w:r>
            <w:r w:rsidR="00921968" w:rsidRPr="00921968">
              <w:rPr>
                <w:rFonts w:asciiTheme="minorHAnsi" w:hAnsiTheme="minorHAnsi"/>
                <w:bCs/>
                <w:sz w:val="22"/>
                <w:szCs w:val="22"/>
              </w:rPr>
              <w:t>d</w:t>
            </w:r>
            <w:proofErr w:type="spellEnd"/>
            <w:r w:rsidR="00921968" w:rsidRPr="00921968">
              <w:rPr>
                <w:rFonts w:asciiTheme="minorHAnsi" w:hAnsiTheme="minorHAnsi"/>
                <w:bCs/>
                <w:sz w:val="22"/>
                <w:szCs w:val="22"/>
              </w:rPr>
              <w:t xml:space="preserve"> out how often it is updated</w:t>
            </w:r>
          </w:p>
          <w:p w:rsidR="00921968" w:rsidRDefault="00921968" w:rsidP="00921968">
            <w:pPr>
              <w:spacing w:before="120" w:after="120" w:line="240" w:lineRule="auto"/>
              <w:ind w:left="720"/>
              <w:rPr>
                <w:rFonts w:asciiTheme="minorHAnsi" w:hAnsiTheme="minorHAnsi"/>
                <w:bCs/>
                <w:sz w:val="22"/>
                <w:szCs w:val="22"/>
              </w:rPr>
            </w:pPr>
            <w:r>
              <w:rPr>
                <w:rFonts w:asciiTheme="minorHAnsi" w:hAnsiTheme="minorHAnsi"/>
                <w:bCs/>
                <w:sz w:val="22"/>
                <w:szCs w:val="22"/>
              </w:rPr>
              <w:t>Not much help if you can’t see –</w:t>
            </w:r>
            <w:r w:rsidR="00B215E8">
              <w:rPr>
                <w:rFonts w:asciiTheme="minorHAnsi" w:hAnsiTheme="minorHAnsi"/>
                <w:bCs/>
                <w:sz w:val="22"/>
                <w:szCs w:val="22"/>
              </w:rPr>
              <w:t xml:space="preserve"> </w:t>
            </w:r>
            <w:r>
              <w:rPr>
                <w:rFonts w:asciiTheme="minorHAnsi" w:hAnsiTheme="minorHAnsi"/>
                <w:bCs/>
                <w:sz w:val="22"/>
                <w:szCs w:val="22"/>
              </w:rPr>
              <w:t xml:space="preserve">Sue </w:t>
            </w:r>
            <w:r w:rsidR="00B215E8">
              <w:rPr>
                <w:rFonts w:asciiTheme="minorHAnsi" w:hAnsiTheme="minorHAnsi"/>
                <w:bCs/>
                <w:sz w:val="22"/>
                <w:szCs w:val="22"/>
              </w:rPr>
              <w:t>would like an emailed copy</w:t>
            </w:r>
          </w:p>
          <w:p w:rsidR="00921968" w:rsidRPr="009F4556" w:rsidRDefault="00921968" w:rsidP="00921968">
            <w:pPr>
              <w:spacing w:before="120" w:after="120" w:line="240" w:lineRule="auto"/>
              <w:ind w:left="720"/>
              <w:rPr>
                <w:rFonts w:asciiTheme="minorHAnsi" w:hAnsiTheme="minorHAnsi"/>
                <w:b/>
                <w:bCs/>
                <w:sz w:val="22"/>
                <w:szCs w:val="22"/>
              </w:rPr>
            </w:pPr>
            <w:r w:rsidRPr="009F4556">
              <w:rPr>
                <w:rFonts w:asciiTheme="minorHAnsi" w:hAnsiTheme="minorHAnsi"/>
                <w:b/>
                <w:bCs/>
                <w:sz w:val="22"/>
                <w:szCs w:val="22"/>
              </w:rPr>
              <w:t>Action:  SP and AW will work together to see what formats available</w:t>
            </w:r>
            <w:r w:rsidR="009F4556" w:rsidRPr="009F4556">
              <w:rPr>
                <w:rFonts w:asciiTheme="minorHAnsi" w:hAnsiTheme="minorHAnsi"/>
                <w:b/>
                <w:bCs/>
                <w:sz w:val="22"/>
                <w:szCs w:val="22"/>
              </w:rPr>
              <w:t xml:space="preserve"> </w:t>
            </w:r>
          </w:p>
          <w:p w:rsidR="00921968" w:rsidRPr="009F4556" w:rsidRDefault="00921968" w:rsidP="00921968">
            <w:pPr>
              <w:spacing w:before="120" w:after="120" w:line="240" w:lineRule="auto"/>
              <w:ind w:left="720"/>
              <w:rPr>
                <w:rFonts w:asciiTheme="minorHAnsi" w:hAnsiTheme="minorHAnsi"/>
                <w:b/>
                <w:bCs/>
                <w:sz w:val="22"/>
                <w:szCs w:val="22"/>
              </w:rPr>
            </w:pPr>
            <w:r w:rsidRPr="009F4556">
              <w:rPr>
                <w:rFonts w:asciiTheme="minorHAnsi" w:hAnsiTheme="minorHAnsi"/>
                <w:b/>
                <w:bCs/>
                <w:sz w:val="22"/>
                <w:szCs w:val="22"/>
              </w:rPr>
              <w:t>Action:  SR to let AW have SP phone and email</w:t>
            </w:r>
            <w:r w:rsidR="009F4556">
              <w:rPr>
                <w:rFonts w:asciiTheme="minorHAnsi" w:hAnsiTheme="minorHAnsi"/>
                <w:b/>
                <w:bCs/>
                <w:sz w:val="22"/>
                <w:szCs w:val="22"/>
              </w:rPr>
              <w:t xml:space="preserve"> - SR</w:t>
            </w:r>
          </w:p>
          <w:p w:rsidR="00921968" w:rsidRDefault="00921968" w:rsidP="00921968">
            <w:pPr>
              <w:spacing w:before="120" w:after="120" w:line="240" w:lineRule="auto"/>
              <w:ind w:left="720"/>
              <w:rPr>
                <w:rFonts w:asciiTheme="minorHAnsi" w:hAnsiTheme="minorHAnsi"/>
                <w:b/>
                <w:bCs/>
                <w:sz w:val="22"/>
                <w:szCs w:val="22"/>
              </w:rPr>
            </w:pPr>
            <w:r w:rsidRPr="009F4556">
              <w:rPr>
                <w:rFonts w:asciiTheme="minorHAnsi" w:hAnsiTheme="minorHAnsi"/>
                <w:b/>
                <w:bCs/>
                <w:sz w:val="22"/>
                <w:szCs w:val="22"/>
              </w:rPr>
              <w:t>Action: decide next month how to distribute</w:t>
            </w:r>
            <w:r w:rsidR="009F4556">
              <w:rPr>
                <w:rFonts w:asciiTheme="minorHAnsi" w:hAnsiTheme="minorHAnsi"/>
                <w:bCs/>
                <w:sz w:val="22"/>
                <w:szCs w:val="22"/>
              </w:rPr>
              <w:t xml:space="preserve"> </w:t>
            </w:r>
            <w:r w:rsidR="00B215E8">
              <w:rPr>
                <w:rFonts w:asciiTheme="minorHAnsi" w:hAnsiTheme="minorHAnsi"/>
                <w:bCs/>
                <w:sz w:val="22"/>
                <w:szCs w:val="22"/>
              </w:rPr>
              <w:t>–</w:t>
            </w:r>
            <w:r w:rsidR="009F4556">
              <w:rPr>
                <w:rFonts w:asciiTheme="minorHAnsi" w:hAnsiTheme="minorHAnsi"/>
                <w:bCs/>
                <w:sz w:val="22"/>
                <w:szCs w:val="22"/>
              </w:rPr>
              <w:t xml:space="preserve"> </w:t>
            </w:r>
            <w:r w:rsidR="009F4556" w:rsidRPr="009F4556">
              <w:rPr>
                <w:rFonts w:asciiTheme="minorHAnsi" w:hAnsiTheme="minorHAnsi"/>
                <w:b/>
                <w:bCs/>
                <w:sz w:val="22"/>
                <w:szCs w:val="22"/>
              </w:rPr>
              <w:t>ALL</w:t>
            </w:r>
          </w:p>
          <w:p w:rsidR="00B215E8" w:rsidRDefault="00B215E8" w:rsidP="00921968">
            <w:pPr>
              <w:spacing w:before="120" w:after="120" w:line="240" w:lineRule="auto"/>
              <w:ind w:left="720"/>
              <w:rPr>
                <w:rFonts w:asciiTheme="minorHAnsi" w:hAnsiTheme="minorHAnsi"/>
                <w:bCs/>
                <w:sz w:val="22"/>
                <w:szCs w:val="22"/>
              </w:rPr>
            </w:pPr>
          </w:p>
          <w:p w:rsidR="001615BA" w:rsidRPr="009F4556" w:rsidRDefault="001615BA" w:rsidP="009F4556">
            <w:pPr>
              <w:pStyle w:val="ListParagraph"/>
              <w:numPr>
                <w:ilvl w:val="0"/>
                <w:numId w:val="9"/>
              </w:numPr>
              <w:spacing w:before="120" w:after="120" w:line="240" w:lineRule="auto"/>
              <w:rPr>
                <w:bCs/>
              </w:rPr>
            </w:pPr>
            <w:r w:rsidRPr="009F4556">
              <w:rPr>
                <w:bCs/>
              </w:rPr>
              <w:t>Publicise Mobility Forum – ALL</w:t>
            </w:r>
          </w:p>
          <w:p w:rsidR="00921968" w:rsidRDefault="00921968" w:rsidP="00921968">
            <w:pPr>
              <w:spacing w:before="120" w:after="120" w:line="240" w:lineRule="auto"/>
              <w:ind w:left="720"/>
              <w:rPr>
                <w:rFonts w:asciiTheme="minorHAnsi" w:hAnsiTheme="minorHAnsi"/>
                <w:bCs/>
                <w:sz w:val="22"/>
                <w:szCs w:val="22"/>
              </w:rPr>
            </w:pPr>
            <w:r>
              <w:rPr>
                <w:rFonts w:asciiTheme="minorHAnsi" w:hAnsiTheme="minorHAnsi"/>
                <w:bCs/>
                <w:sz w:val="22"/>
                <w:szCs w:val="22"/>
              </w:rPr>
              <w:t>Bob to summarise last meeting under AOB</w:t>
            </w:r>
          </w:p>
          <w:p w:rsidR="00921968" w:rsidRDefault="00921968" w:rsidP="00921968">
            <w:pPr>
              <w:spacing w:before="120" w:after="120" w:line="240" w:lineRule="auto"/>
              <w:ind w:left="720"/>
              <w:rPr>
                <w:rFonts w:asciiTheme="minorHAnsi" w:hAnsiTheme="minorHAnsi"/>
                <w:bCs/>
                <w:sz w:val="22"/>
                <w:szCs w:val="22"/>
              </w:rPr>
            </w:pPr>
            <w:r>
              <w:rPr>
                <w:rFonts w:asciiTheme="minorHAnsi" w:hAnsiTheme="minorHAnsi"/>
                <w:bCs/>
                <w:sz w:val="22"/>
                <w:szCs w:val="22"/>
              </w:rPr>
              <w:t>Important and relevant guests attend</w:t>
            </w:r>
          </w:p>
          <w:p w:rsidR="00CA4E0E" w:rsidRDefault="00CA4E0E" w:rsidP="00921968">
            <w:pPr>
              <w:spacing w:before="120" w:after="120" w:line="240" w:lineRule="auto"/>
              <w:ind w:left="720"/>
              <w:rPr>
                <w:rFonts w:asciiTheme="minorHAnsi" w:hAnsiTheme="minorHAnsi"/>
                <w:bCs/>
                <w:sz w:val="22"/>
                <w:szCs w:val="22"/>
              </w:rPr>
            </w:pPr>
            <w:r>
              <w:rPr>
                <w:rFonts w:asciiTheme="minorHAnsi" w:hAnsiTheme="minorHAnsi"/>
                <w:bCs/>
                <w:sz w:val="22"/>
                <w:szCs w:val="22"/>
              </w:rPr>
              <w:lastRenderedPageBreak/>
              <w:t>Low attendance on Monday – possibly because of Wimbledon!</w:t>
            </w:r>
          </w:p>
          <w:p w:rsidR="00CA4E0E" w:rsidRDefault="00CA4E0E" w:rsidP="00921968">
            <w:pPr>
              <w:spacing w:before="120" w:after="120" w:line="240" w:lineRule="auto"/>
              <w:ind w:left="720"/>
              <w:rPr>
                <w:rFonts w:asciiTheme="minorHAnsi" w:hAnsiTheme="minorHAnsi"/>
                <w:bCs/>
                <w:sz w:val="22"/>
                <w:szCs w:val="22"/>
              </w:rPr>
            </w:pPr>
            <w:r>
              <w:rPr>
                <w:rFonts w:asciiTheme="minorHAnsi" w:hAnsiTheme="minorHAnsi"/>
                <w:bCs/>
                <w:sz w:val="22"/>
                <w:szCs w:val="22"/>
              </w:rPr>
              <w:t>Next meeting in Sept but booking rooms a bit of an issue at the moment</w:t>
            </w:r>
          </w:p>
          <w:p w:rsidR="00CA4E0E" w:rsidRDefault="00CA4E0E" w:rsidP="00921968">
            <w:pPr>
              <w:spacing w:before="120" w:after="120" w:line="240" w:lineRule="auto"/>
              <w:ind w:left="720"/>
              <w:rPr>
                <w:rFonts w:asciiTheme="minorHAnsi" w:hAnsiTheme="minorHAnsi"/>
                <w:bCs/>
                <w:sz w:val="22"/>
                <w:szCs w:val="22"/>
              </w:rPr>
            </w:pPr>
            <w:r>
              <w:rPr>
                <w:rFonts w:asciiTheme="minorHAnsi" w:hAnsiTheme="minorHAnsi"/>
                <w:bCs/>
                <w:sz w:val="22"/>
                <w:szCs w:val="22"/>
              </w:rPr>
              <w:t>SP suggested another venue but BB says difficult enough to get people to Twickenham</w:t>
            </w:r>
          </w:p>
          <w:p w:rsidR="00CA4E0E" w:rsidRDefault="00CA4E0E" w:rsidP="00921968">
            <w:pPr>
              <w:spacing w:before="120" w:after="120" w:line="240" w:lineRule="auto"/>
              <w:ind w:left="720"/>
              <w:rPr>
                <w:rFonts w:asciiTheme="minorHAnsi" w:hAnsiTheme="minorHAnsi"/>
                <w:bCs/>
                <w:sz w:val="22"/>
                <w:szCs w:val="22"/>
              </w:rPr>
            </w:pPr>
            <w:r>
              <w:rPr>
                <w:rFonts w:asciiTheme="minorHAnsi" w:hAnsiTheme="minorHAnsi"/>
                <w:bCs/>
                <w:sz w:val="22"/>
                <w:szCs w:val="22"/>
              </w:rPr>
              <w:t xml:space="preserve">What will happen if combine with </w:t>
            </w:r>
            <w:proofErr w:type="spellStart"/>
            <w:r>
              <w:rPr>
                <w:rFonts w:asciiTheme="minorHAnsi" w:hAnsiTheme="minorHAnsi"/>
                <w:bCs/>
                <w:sz w:val="22"/>
                <w:szCs w:val="22"/>
              </w:rPr>
              <w:t>Wandsworth</w:t>
            </w:r>
            <w:proofErr w:type="spellEnd"/>
            <w:r>
              <w:rPr>
                <w:rFonts w:asciiTheme="minorHAnsi" w:hAnsiTheme="minorHAnsi"/>
                <w:bCs/>
                <w:sz w:val="22"/>
                <w:szCs w:val="22"/>
              </w:rPr>
              <w:t xml:space="preserve"> forum?</w:t>
            </w:r>
          </w:p>
          <w:p w:rsidR="00CA4E0E" w:rsidRDefault="00CA4E0E" w:rsidP="00921968">
            <w:pPr>
              <w:spacing w:before="120" w:after="120" w:line="240" w:lineRule="auto"/>
              <w:ind w:left="720"/>
              <w:rPr>
                <w:rFonts w:asciiTheme="minorHAnsi" w:hAnsiTheme="minorHAnsi"/>
                <w:bCs/>
                <w:sz w:val="22"/>
                <w:szCs w:val="22"/>
              </w:rPr>
            </w:pPr>
            <w:r>
              <w:rPr>
                <w:rFonts w:asciiTheme="minorHAnsi" w:hAnsiTheme="minorHAnsi"/>
                <w:bCs/>
                <w:sz w:val="22"/>
                <w:szCs w:val="22"/>
              </w:rPr>
              <w:t>Needs to be easy to get to</w:t>
            </w:r>
          </w:p>
          <w:p w:rsidR="00CA4E0E" w:rsidRDefault="00CA4E0E" w:rsidP="00921968">
            <w:pPr>
              <w:spacing w:before="120" w:after="120" w:line="240" w:lineRule="auto"/>
              <w:ind w:left="720"/>
              <w:rPr>
                <w:rFonts w:asciiTheme="minorHAnsi" w:hAnsiTheme="minorHAnsi"/>
                <w:bCs/>
                <w:sz w:val="22"/>
                <w:szCs w:val="22"/>
              </w:rPr>
            </w:pPr>
            <w:r>
              <w:rPr>
                <w:rFonts w:asciiTheme="minorHAnsi" w:hAnsiTheme="minorHAnsi"/>
                <w:bCs/>
                <w:sz w:val="22"/>
                <w:szCs w:val="22"/>
              </w:rPr>
              <w:t>Council staff coming along adds to the value even if actual audience</w:t>
            </w:r>
            <w:r w:rsidR="00B215E8">
              <w:rPr>
                <w:rFonts w:asciiTheme="minorHAnsi" w:hAnsiTheme="minorHAnsi"/>
                <w:bCs/>
                <w:sz w:val="22"/>
                <w:szCs w:val="22"/>
              </w:rPr>
              <w:t xml:space="preserve"> numbers are</w:t>
            </w:r>
            <w:r>
              <w:rPr>
                <w:rFonts w:asciiTheme="minorHAnsi" w:hAnsiTheme="minorHAnsi"/>
                <w:bCs/>
                <w:sz w:val="22"/>
                <w:szCs w:val="22"/>
              </w:rPr>
              <w:t xml:space="preserve"> low</w:t>
            </w:r>
          </w:p>
          <w:p w:rsidR="00CA4E0E" w:rsidRDefault="00CA4E0E" w:rsidP="00921968">
            <w:pPr>
              <w:spacing w:before="120" w:after="120" w:line="240" w:lineRule="auto"/>
              <w:ind w:left="720"/>
              <w:rPr>
                <w:rFonts w:asciiTheme="minorHAnsi" w:hAnsiTheme="minorHAnsi"/>
                <w:bCs/>
                <w:sz w:val="22"/>
                <w:szCs w:val="22"/>
              </w:rPr>
            </w:pPr>
            <w:r>
              <w:rPr>
                <w:rFonts w:asciiTheme="minorHAnsi" w:hAnsiTheme="minorHAnsi"/>
                <w:bCs/>
                <w:sz w:val="22"/>
                <w:szCs w:val="22"/>
              </w:rPr>
              <w:t xml:space="preserve">Presentation, </w:t>
            </w:r>
            <w:proofErr w:type="spellStart"/>
            <w:r>
              <w:rPr>
                <w:rFonts w:asciiTheme="minorHAnsi" w:hAnsiTheme="minorHAnsi"/>
                <w:bCs/>
                <w:sz w:val="22"/>
                <w:szCs w:val="22"/>
              </w:rPr>
              <w:t>q&amp;a</w:t>
            </w:r>
            <w:proofErr w:type="spellEnd"/>
            <w:r>
              <w:rPr>
                <w:rFonts w:asciiTheme="minorHAnsi" w:hAnsiTheme="minorHAnsi"/>
                <w:bCs/>
                <w:sz w:val="22"/>
                <w:szCs w:val="22"/>
              </w:rPr>
              <w:t xml:space="preserve"> and another presentation – 3 or 4 presentations during forum. Started with SW trains – have let Bob down 3 times – turned up at last meeting, good presentation. Most things promised over the year now shelved as SW trains renegotiating the contract – part of Stagecoach – due in February</w:t>
            </w:r>
          </w:p>
          <w:p w:rsidR="00CA4E0E" w:rsidRDefault="00CA4E0E" w:rsidP="00921968">
            <w:pPr>
              <w:spacing w:before="120" w:after="120" w:line="240" w:lineRule="auto"/>
              <w:ind w:left="720"/>
              <w:rPr>
                <w:rFonts w:asciiTheme="minorHAnsi" w:hAnsiTheme="minorHAnsi"/>
                <w:bCs/>
                <w:sz w:val="22"/>
                <w:szCs w:val="22"/>
              </w:rPr>
            </w:pPr>
            <w:r>
              <w:rPr>
                <w:rFonts w:asciiTheme="minorHAnsi" w:hAnsiTheme="minorHAnsi"/>
                <w:bCs/>
                <w:sz w:val="22"/>
                <w:szCs w:val="22"/>
              </w:rPr>
              <w:t xml:space="preserve">Station refurbishment, </w:t>
            </w:r>
            <w:proofErr w:type="spellStart"/>
            <w:r>
              <w:rPr>
                <w:rFonts w:asciiTheme="minorHAnsi" w:hAnsiTheme="minorHAnsi"/>
                <w:bCs/>
                <w:sz w:val="22"/>
                <w:szCs w:val="22"/>
              </w:rPr>
              <w:t>eg</w:t>
            </w:r>
            <w:proofErr w:type="spellEnd"/>
            <w:r>
              <w:rPr>
                <w:rFonts w:asciiTheme="minorHAnsi" w:hAnsiTheme="minorHAnsi"/>
                <w:bCs/>
                <w:sz w:val="22"/>
                <w:szCs w:val="22"/>
              </w:rPr>
              <w:t xml:space="preserve"> lifts, been put back – Barnes 2019 at the earliest.  Whitton won’t be done until after Feb.  Twick</w:t>
            </w:r>
            <w:r w:rsidR="00B215E8">
              <w:rPr>
                <w:rFonts w:asciiTheme="minorHAnsi" w:hAnsiTheme="minorHAnsi"/>
                <w:bCs/>
                <w:sz w:val="22"/>
                <w:szCs w:val="22"/>
              </w:rPr>
              <w:t xml:space="preserve">enham was </w:t>
            </w:r>
            <w:r>
              <w:rPr>
                <w:rFonts w:asciiTheme="minorHAnsi" w:hAnsiTheme="minorHAnsi"/>
                <w:bCs/>
                <w:sz w:val="22"/>
                <w:szCs w:val="22"/>
              </w:rPr>
              <w:t xml:space="preserve">going to be </w:t>
            </w:r>
            <w:r w:rsidR="00B215E8">
              <w:rPr>
                <w:rFonts w:asciiTheme="minorHAnsi" w:hAnsiTheme="minorHAnsi"/>
                <w:bCs/>
                <w:sz w:val="22"/>
                <w:szCs w:val="22"/>
              </w:rPr>
              <w:t xml:space="preserve">upgraded </w:t>
            </w:r>
            <w:r>
              <w:rPr>
                <w:rFonts w:asciiTheme="minorHAnsi" w:hAnsiTheme="minorHAnsi"/>
                <w:bCs/>
                <w:sz w:val="22"/>
                <w:szCs w:val="22"/>
              </w:rPr>
              <w:t xml:space="preserve">before </w:t>
            </w:r>
            <w:r w:rsidR="00B215E8">
              <w:rPr>
                <w:rFonts w:asciiTheme="minorHAnsi" w:hAnsiTheme="minorHAnsi"/>
                <w:bCs/>
                <w:sz w:val="22"/>
                <w:szCs w:val="22"/>
              </w:rPr>
              <w:t xml:space="preserve">the rugby </w:t>
            </w:r>
            <w:r>
              <w:rPr>
                <w:rFonts w:asciiTheme="minorHAnsi" w:hAnsiTheme="minorHAnsi"/>
                <w:bCs/>
                <w:sz w:val="22"/>
                <w:szCs w:val="22"/>
              </w:rPr>
              <w:t xml:space="preserve">world cup but didn’t happen.  </w:t>
            </w:r>
            <w:r w:rsidR="00B215E8">
              <w:rPr>
                <w:rFonts w:asciiTheme="minorHAnsi" w:hAnsiTheme="minorHAnsi"/>
                <w:bCs/>
                <w:sz w:val="22"/>
                <w:szCs w:val="22"/>
              </w:rPr>
              <w:t xml:space="preserve">May </w:t>
            </w:r>
            <w:r>
              <w:rPr>
                <w:rFonts w:asciiTheme="minorHAnsi" w:hAnsiTheme="minorHAnsi"/>
                <w:bCs/>
                <w:sz w:val="22"/>
                <w:szCs w:val="22"/>
              </w:rPr>
              <w:t xml:space="preserve">start in 2018 </w:t>
            </w:r>
          </w:p>
          <w:p w:rsidR="006337F0" w:rsidRDefault="006337F0" w:rsidP="00921968">
            <w:pPr>
              <w:spacing w:before="120" w:after="120" w:line="240" w:lineRule="auto"/>
              <w:ind w:left="720"/>
              <w:rPr>
                <w:rFonts w:asciiTheme="minorHAnsi" w:hAnsiTheme="minorHAnsi"/>
                <w:bCs/>
                <w:sz w:val="22"/>
                <w:szCs w:val="22"/>
              </w:rPr>
            </w:pPr>
            <w:r>
              <w:rPr>
                <w:rFonts w:asciiTheme="minorHAnsi" w:hAnsiTheme="minorHAnsi"/>
                <w:bCs/>
                <w:sz w:val="22"/>
                <w:szCs w:val="22"/>
              </w:rPr>
              <w:t>TFL did a good presentation – what they are going to do – in line with what told at regional meeting.  No promises – everything changing and budgets down – lots of things promised won’t happen</w:t>
            </w:r>
            <w:r w:rsidR="00B215E8">
              <w:rPr>
                <w:rFonts w:asciiTheme="minorHAnsi" w:hAnsiTheme="minorHAnsi"/>
                <w:bCs/>
                <w:sz w:val="22"/>
                <w:szCs w:val="22"/>
              </w:rPr>
              <w:t>.</w:t>
            </w:r>
          </w:p>
          <w:p w:rsidR="00B215E8" w:rsidRPr="00B13A8A" w:rsidRDefault="00B215E8" w:rsidP="00921968">
            <w:pPr>
              <w:spacing w:before="120" w:after="120" w:line="240" w:lineRule="auto"/>
              <w:ind w:left="720"/>
              <w:rPr>
                <w:rFonts w:asciiTheme="minorHAnsi" w:hAnsiTheme="minorHAnsi"/>
                <w:b/>
                <w:bCs/>
                <w:sz w:val="22"/>
                <w:szCs w:val="22"/>
                <w:rPrChange w:id="3" w:author="Sue Robson" w:date="2016-07-06T15:15:00Z">
                  <w:rPr>
                    <w:rFonts w:asciiTheme="minorHAnsi" w:hAnsiTheme="minorHAnsi"/>
                    <w:bCs/>
                    <w:sz w:val="22"/>
                    <w:szCs w:val="22"/>
                  </w:rPr>
                </w:rPrChange>
              </w:rPr>
            </w:pPr>
            <w:r w:rsidRPr="00B13A8A">
              <w:rPr>
                <w:rFonts w:asciiTheme="minorHAnsi" w:hAnsiTheme="minorHAnsi"/>
                <w:b/>
                <w:bCs/>
                <w:sz w:val="22"/>
                <w:szCs w:val="22"/>
                <w:rPrChange w:id="4" w:author="Sue Robson" w:date="2016-07-06T15:15:00Z">
                  <w:rPr>
                    <w:rFonts w:asciiTheme="minorHAnsi" w:hAnsiTheme="minorHAnsi"/>
                    <w:bCs/>
                    <w:sz w:val="22"/>
                    <w:szCs w:val="22"/>
                  </w:rPr>
                </w:rPrChange>
              </w:rPr>
              <w:t>Action</w:t>
            </w:r>
            <w:ins w:id="5" w:author="Sue Robson" w:date="2016-07-06T15:15:00Z">
              <w:r w:rsidR="00B13A8A" w:rsidRPr="00B13A8A">
                <w:rPr>
                  <w:rFonts w:asciiTheme="minorHAnsi" w:hAnsiTheme="minorHAnsi"/>
                  <w:b/>
                  <w:bCs/>
                  <w:sz w:val="22"/>
                  <w:szCs w:val="22"/>
                  <w:rPrChange w:id="6" w:author="Sue Robson" w:date="2016-07-06T15:15:00Z">
                    <w:rPr>
                      <w:rFonts w:asciiTheme="minorHAnsi" w:hAnsiTheme="minorHAnsi"/>
                      <w:bCs/>
                      <w:sz w:val="22"/>
                      <w:szCs w:val="22"/>
                    </w:rPr>
                  </w:rPrChange>
                </w:rPr>
                <w:t xml:space="preserve">: </w:t>
              </w:r>
            </w:ins>
            <w:del w:id="7" w:author="Sue Robson" w:date="2016-07-06T15:15:00Z">
              <w:r w:rsidRPr="00B13A8A" w:rsidDel="00B13A8A">
                <w:rPr>
                  <w:rFonts w:asciiTheme="minorHAnsi" w:hAnsiTheme="minorHAnsi"/>
                  <w:b/>
                  <w:bCs/>
                  <w:sz w:val="22"/>
                  <w:szCs w:val="22"/>
                  <w:rPrChange w:id="8" w:author="Sue Robson" w:date="2016-07-06T15:15:00Z">
                    <w:rPr>
                      <w:rFonts w:asciiTheme="minorHAnsi" w:hAnsiTheme="minorHAnsi"/>
                      <w:bCs/>
                      <w:sz w:val="22"/>
                      <w:szCs w:val="22"/>
                    </w:rPr>
                  </w:rPrChange>
                </w:rPr>
                <w:delText xml:space="preserve"> </w:delText>
              </w:r>
            </w:del>
            <w:r w:rsidRPr="00B13A8A">
              <w:rPr>
                <w:rFonts w:asciiTheme="minorHAnsi" w:hAnsiTheme="minorHAnsi"/>
                <w:b/>
                <w:bCs/>
                <w:sz w:val="22"/>
                <w:szCs w:val="22"/>
                <w:rPrChange w:id="9" w:author="Sue Robson" w:date="2016-07-06T15:15:00Z">
                  <w:rPr>
                    <w:rFonts w:asciiTheme="minorHAnsi" w:hAnsiTheme="minorHAnsi"/>
                    <w:bCs/>
                    <w:sz w:val="22"/>
                    <w:szCs w:val="22"/>
                  </w:rPr>
                </w:rPrChange>
              </w:rPr>
              <w:t>BB to update at next meeting</w:t>
            </w:r>
          </w:p>
          <w:p w:rsidR="006337F0" w:rsidRPr="00921968" w:rsidRDefault="006337F0" w:rsidP="006337F0">
            <w:pPr>
              <w:spacing w:before="120" w:after="120" w:line="240" w:lineRule="auto"/>
              <w:rPr>
                <w:rFonts w:asciiTheme="minorHAnsi" w:hAnsiTheme="minorHAnsi"/>
                <w:bCs/>
                <w:sz w:val="22"/>
                <w:szCs w:val="22"/>
              </w:rPr>
            </w:pPr>
          </w:p>
          <w:p w:rsidR="001615BA" w:rsidRDefault="001615BA" w:rsidP="001615BA">
            <w:pPr>
              <w:numPr>
                <w:ilvl w:val="0"/>
                <w:numId w:val="9"/>
              </w:numPr>
              <w:spacing w:before="120" w:after="120" w:line="240" w:lineRule="auto"/>
              <w:rPr>
                <w:bCs/>
              </w:rPr>
            </w:pPr>
            <w:r w:rsidRPr="001615BA">
              <w:rPr>
                <w:bCs/>
              </w:rPr>
              <w:t xml:space="preserve">Fairness for all survey - circulate documents – FFAS and DRILL separately </w:t>
            </w:r>
            <w:r w:rsidR="006337F0">
              <w:rPr>
                <w:bCs/>
              </w:rPr>
              <w:t>–</w:t>
            </w:r>
            <w:r w:rsidRPr="001615BA">
              <w:rPr>
                <w:bCs/>
              </w:rPr>
              <w:t xml:space="preserve"> AM</w:t>
            </w:r>
          </w:p>
          <w:p w:rsidR="00B215E8" w:rsidRDefault="00B215E8" w:rsidP="006337F0">
            <w:pPr>
              <w:spacing w:before="120" w:after="120" w:line="240" w:lineRule="auto"/>
              <w:ind w:left="720"/>
              <w:rPr>
                <w:rFonts w:asciiTheme="minorHAnsi" w:hAnsiTheme="minorHAnsi"/>
                <w:bCs/>
                <w:sz w:val="22"/>
                <w:szCs w:val="22"/>
              </w:rPr>
            </w:pPr>
            <w:r>
              <w:rPr>
                <w:rFonts w:asciiTheme="minorHAnsi" w:hAnsiTheme="minorHAnsi"/>
                <w:bCs/>
                <w:sz w:val="22"/>
                <w:szCs w:val="22"/>
              </w:rPr>
              <w:t>Documents circulated by Amelia on 4 June.</w:t>
            </w:r>
          </w:p>
          <w:p w:rsidR="00137E2D" w:rsidRPr="009A27BF" w:rsidRDefault="00137E2D" w:rsidP="006337F0">
            <w:pPr>
              <w:spacing w:before="120" w:after="120" w:line="240" w:lineRule="auto"/>
              <w:ind w:left="720"/>
              <w:rPr>
                <w:rFonts w:asciiTheme="minorHAnsi" w:hAnsiTheme="minorHAnsi"/>
                <w:bCs/>
                <w:sz w:val="22"/>
                <w:szCs w:val="22"/>
                <w:u w:val="single"/>
              </w:rPr>
            </w:pPr>
            <w:r w:rsidRPr="009A27BF">
              <w:rPr>
                <w:rFonts w:asciiTheme="minorHAnsi" w:hAnsiTheme="minorHAnsi"/>
                <w:bCs/>
                <w:sz w:val="22"/>
                <w:szCs w:val="22"/>
                <w:u w:val="single"/>
              </w:rPr>
              <w:t>FFAS</w:t>
            </w:r>
          </w:p>
          <w:p w:rsidR="006337F0" w:rsidRDefault="00B215E8" w:rsidP="006337F0">
            <w:pPr>
              <w:spacing w:before="120" w:after="120" w:line="240" w:lineRule="auto"/>
              <w:ind w:left="720"/>
              <w:rPr>
                <w:rFonts w:asciiTheme="minorHAnsi" w:hAnsiTheme="minorHAnsi"/>
                <w:bCs/>
                <w:sz w:val="22"/>
                <w:szCs w:val="22"/>
              </w:rPr>
            </w:pPr>
            <w:r>
              <w:rPr>
                <w:rFonts w:asciiTheme="minorHAnsi" w:hAnsiTheme="minorHAnsi"/>
                <w:bCs/>
                <w:sz w:val="22"/>
                <w:szCs w:val="22"/>
              </w:rPr>
              <w:t>FFAS was a s</w:t>
            </w:r>
            <w:r w:rsidR="006337F0">
              <w:rPr>
                <w:rFonts w:asciiTheme="minorHAnsi" w:hAnsiTheme="minorHAnsi"/>
                <w:bCs/>
                <w:sz w:val="22"/>
                <w:szCs w:val="22"/>
              </w:rPr>
              <w:t>urvey about disabled people’s experiences in the borough – the way people interact with them, welfare and benefits</w:t>
            </w:r>
          </w:p>
          <w:p w:rsidR="006337F0" w:rsidRDefault="006337F0" w:rsidP="00B215E8">
            <w:pPr>
              <w:spacing w:before="120" w:after="120" w:line="240" w:lineRule="auto"/>
              <w:ind w:left="720"/>
              <w:rPr>
                <w:rFonts w:asciiTheme="minorHAnsi" w:hAnsiTheme="minorHAnsi"/>
                <w:bCs/>
                <w:sz w:val="22"/>
                <w:szCs w:val="22"/>
              </w:rPr>
            </w:pPr>
            <w:r>
              <w:rPr>
                <w:rFonts w:asciiTheme="minorHAnsi" w:hAnsiTheme="minorHAnsi"/>
                <w:bCs/>
                <w:sz w:val="22"/>
                <w:szCs w:val="22"/>
              </w:rPr>
              <w:t>What came out</w:t>
            </w:r>
            <w:r w:rsidR="00B215E8">
              <w:rPr>
                <w:rFonts w:asciiTheme="minorHAnsi" w:hAnsiTheme="minorHAnsi"/>
                <w:bCs/>
                <w:sz w:val="22"/>
                <w:szCs w:val="22"/>
              </w:rPr>
              <w:t xml:space="preserve"> of the LB Richmond survey is that only 1 person suffered a</w:t>
            </w:r>
            <w:r>
              <w:rPr>
                <w:rFonts w:asciiTheme="minorHAnsi" w:hAnsiTheme="minorHAnsi"/>
                <w:bCs/>
                <w:sz w:val="22"/>
                <w:szCs w:val="22"/>
              </w:rPr>
              <w:t xml:space="preserve"> hate crime</w:t>
            </w:r>
            <w:r w:rsidR="00B215E8">
              <w:rPr>
                <w:rFonts w:asciiTheme="minorHAnsi" w:hAnsiTheme="minorHAnsi"/>
                <w:bCs/>
                <w:sz w:val="22"/>
                <w:szCs w:val="22"/>
              </w:rPr>
              <w:t>. Our FFAS survey showed 11 instances of hate crime – far more than official records showed over same timeframe</w:t>
            </w:r>
          </w:p>
          <w:p w:rsidR="006337F0" w:rsidRDefault="006337F0" w:rsidP="006337F0">
            <w:pPr>
              <w:spacing w:before="120" w:after="120" w:line="240" w:lineRule="auto"/>
              <w:ind w:left="720"/>
              <w:rPr>
                <w:rFonts w:asciiTheme="minorHAnsi" w:hAnsiTheme="minorHAnsi"/>
                <w:bCs/>
                <w:sz w:val="22"/>
                <w:szCs w:val="22"/>
              </w:rPr>
            </w:pPr>
            <w:r>
              <w:rPr>
                <w:rFonts w:asciiTheme="minorHAnsi" w:hAnsiTheme="minorHAnsi"/>
                <w:bCs/>
                <w:sz w:val="22"/>
                <w:szCs w:val="22"/>
              </w:rPr>
              <w:t>Discussed rerunning the survey – good idea – 80 people last time</w:t>
            </w:r>
          </w:p>
          <w:p w:rsidR="00B215E8" w:rsidRDefault="00B215E8" w:rsidP="006337F0">
            <w:pPr>
              <w:spacing w:before="120" w:after="120" w:line="240" w:lineRule="auto"/>
              <w:ind w:left="720"/>
              <w:rPr>
                <w:rFonts w:asciiTheme="minorHAnsi" w:hAnsiTheme="minorHAnsi"/>
                <w:bCs/>
                <w:sz w:val="22"/>
                <w:szCs w:val="22"/>
              </w:rPr>
            </w:pPr>
            <w:r w:rsidRPr="0082599D">
              <w:rPr>
                <w:rFonts w:asciiTheme="minorHAnsi" w:hAnsiTheme="minorHAnsi"/>
                <w:b/>
                <w:bCs/>
                <w:sz w:val="22"/>
                <w:szCs w:val="22"/>
                <w:rPrChange w:id="10" w:author="Sue Robson" w:date="2016-07-06T14:12:00Z">
                  <w:rPr>
                    <w:rFonts w:asciiTheme="minorHAnsi" w:hAnsiTheme="minorHAnsi"/>
                    <w:bCs/>
                    <w:sz w:val="22"/>
                    <w:szCs w:val="22"/>
                  </w:rPr>
                </w:rPrChange>
              </w:rPr>
              <w:t>Action</w:t>
            </w:r>
            <w:ins w:id="11" w:author="Sue Robson" w:date="2016-07-06T14:12:00Z">
              <w:r w:rsidR="0082599D" w:rsidRPr="0082599D">
                <w:rPr>
                  <w:rFonts w:asciiTheme="minorHAnsi" w:hAnsiTheme="minorHAnsi"/>
                  <w:b/>
                  <w:bCs/>
                  <w:sz w:val="22"/>
                  <w:szCs w:val="22"/>
                  <w:rPrChange w:id="12" w:author="Sue Robson" w:date="2016-07-06T14:12:00Z">
                    <w:rPr>
                      <w:rFonts w:asciiTheme="minorHAnsi" w:hAnsiTheme="minorHAnsi"/>
                      <w:bCs/>
                      <w:sz w:val="22"/>
                      <w:szCs w:val="22"/>
                    </w:rPr>
                  </w:rPrChange>
                </w:rPr>
                <w:t>:</w:t>
              </w:r>
            </w:ins>
            <w:r w:rsidRPr="0082599D">
              <w:rPr>
                <w:rFonts w:asciiTheme="minorHAnsi" w:hAnsiTheme="minorHAnsi"/>
                <w:b/>
                <w:bCs/>
                <w:sz w:val="22"/>
                <w:szCs w:val="22"/>
                <w:rPrChange w:id="13" w:author="Sue Robson" w:date="2016-07-06T14:12:00Z">
                  <w:rPr>
                    <w:rFonts w:asciiTheme="minorHAnsi" w:hAnsiTheme="minorHAnsi"/>
                    <w:bCs/>
                    <w:sz w:val="22"/>
                    <w:szCs w:val="22"/>
                  </w:rPr>
                </w:rPrChange>
              </w:rPr>
              <w:t xml:space="preserve"> GB to advise CM that the Forum agreed the survey should be re-run</w:t>
            </w:r>
            <w:r>
              <w:rPr>
                <w:rFonts w:asciiTheme="minorHAnsi" w:hAnsiTheme="minorHAnsi"/>
                <w:bCs/>
                <w:sz w:val="22"/>
                <w:szCs w:val="22"/>
              </w:rPr>
              <w:t>.</w:t>
            </w:r>
          </w:p>
          <w:p w:rsidR="00B215E8" w:rsidRDefault="00B215E8" w:rsidP="006337F0">
            <w:pPr>
              <w:spacing w:before="120" w:after="120" w:line="240" w:lineRule="auto"/>
              <w:ind w:left="720"/>
              <w:rPr>
                <w:rFonts w:asciiTheme="minorHAnsi" w:hAnsiTheme="minorHAnsi"/>
                <w:bCs/>
                <w:sz w:val="22"/>
                <w:szCs w:val="22"/>
              </w:rPr>
            </w:pPr>
            <w:r w:rsidRPr="0082599D">
              <w:rPr>
                <w:rFonts w:asciiTheme="minorHAnsi" w:hAnsiTheme="minorHAnsi"/>
                <w:b/>
                <w:bCs/>
                <w:sz w:val="22"/>
                <w:szCs w:val="22"/>
                <w:rPrChange w:id="14" w:author="Sue Robson" w:date="2016-07-06T14:12:00Z">
                  <w:rPr>
                    <w:rFonts w:asciiTheme="minorHAnsi" w:hAnsiTheme="minorHAnsi"/>
                    <w:bCs/>
                    <w:sz w:val="22"/>
                    <w:szCs w:val="22"/>
                  </w:rPr>
                </w:rPrChange>
              </w:rPr>
              <w:t>Action</w:t>
            </w:r>
            <w:ins w:id="15" w:author="Sue Robson" w:date="2016-07-06T14:12:00Z">
              <w:r w:rsidR="0082599D" w:rsidRPr="0082599D">
                <w:rPr>
                  <w:rFonts w:asciiTheme="minorHAnsi" w:hAnsiTheme="minorHAnsi"/>
                  <w:b/>
                  <w:bCs/>
                  <w:sz w:val="22"/>
                  <w:szCs w:val="22"/>
                  <w:rPrChange w:id="16" w:author="Sue Robson" w:date="2016-07-06T14:12:00Z">
                    <w:rPr>
                      <w:rFonts w:asciiTheme="minorHAnsi" w:hAnsiTheme="minorHAnsi"/>
                      <w:bCs/>
                      <w:sz w:val="22"/>
                      <w:szCs w:val="22"/>
                    </w:rPr>
                  </w:rPrChange>
                </w:rPr>
                <w:t xml:space="preserve">: </w:t>
              </w:r>
            </w:ins>
            <w:r w:rsidRPr="0082599D">
              <w:rPr>
                <w:rFonts w:asciiTheme="minorHAnsi" w:hAnsiTheme="minorHAnsi"/>
                <w:b/>
                <w:bCs/>
                <w:sz w:val="22"/>
                <w:szCs w:val="22"/>
                <w:rPrChange w:id="17" w:author="Sue Robson" w:date="2016-07-06T14:12:00Z">
                  <w:rPr>
                    <w:rFonts w:asciiTheme="minorHAnsi" w:hAnsiTheme="minorHAnsi"/>
                    <w:bCs/>
                    <w:sz w:val="22"/>
                    <w:szCs w:val="22"/>
                  </w:rPr>
                </w:rPrChange>
              </w:rPr>
              <w:t xml:space="preserve"> All to review the original survey to see if it needs amending and respond to GB before the next meeting</w:t>
            </w:r>
            <w:r>
              <w:rPr>
                <w:rFonts w:asciiTheme="minorHAnsi" w:hAnsiTheme="minorHAnsi"/>
                <w:bCs/>
                <w:sz w:val="22"/>
                <w:szCs w:val="22"/>
              </w:rPr>
              <w:t>.</w:t>
            </w:r>
          </w:p>
          <w:p w:rsidR="00B215E8" w:rsidRPr="008240AB" w:rsidRDefault="008240AB" w:rsidP="006337F0">
            <w:pPr>
              <w:spacing w:before="120" w:after="120" w:line="240" w:lineRule="auto"/>
              <w:ind w:left="720"/>
              <w:rPr>
                <w:rFonts w:asciiTheme="minorHAnsi" w:hAnsiTheme="minorHAnsi"/>
                <w:b/>
                <w:bCs/>
                <w:sz w:val="22"/>
                <w:szCs w:val="22"/>
                <w:rPrChange w:id="18" w:author="Sue Robson" w:date="2016-07-06T14:21:00Z">
                  <w:rPr>
                    <w:rFonts w:asciiTheme="minorHAnsi" w:hAnsiTheme="minorHAnsi"/>
                    <w:bCs/>
                    <w:sz w:val="22"/>
                    <w:szCs w:val="22"/>
                  </w:rPr>
                </w:rPrChange>
              </w:rPr>
            </w:pPr>
            <w:ins w:id="19" w:author="Sue Robson" w:date="2016-07-06T14:21:00Z">
              <w:r w:rsidRPr="008240AB">
                <w:rPr>
                  <w:rFonts w:asciiTheme="minorHAnsi" w:hAnsiTheme="minorHAnsi"/>
                  <w:b/>
                  <w:bCs/>
                  <w:sz w:val="22"/>
                  <w:szCs w:val="22"/>
                  <w:rPrChange w:id="20" w:author="Sue Robson" w:date="2016-07-06T14:21:00Z">
                    <w:rPr>
                      <w:rFonts w:asciiTheme="minorHAnsi" w:hAnsiTheme="minorHAnsi"/>
                      <w:bCs/>
                      <w:sz w:val="22"/>
                      <w:szCs w:val="22"/>
                    </w:rPr>
                  </w:rPrChange>
                </w:rPr>
                <w:lastRenderedPageBreak/>
                <w:t xml:space="preserve">Action:  </w:t>
              </w:r>
            </w:ins>
            <w:r w:rsidR="00B215E8" w:rsidRPr="008240AB">
              <w:rPr>
                <w:rFonts w:asciiTheme="minorHAnsi" w:hAnsiTheme="minorHAnsi"/>
                <w:b/>
                <w:bCs/>
                <w:sz w:val="22"/>
                <w:szCs w:val="22"/>
                <w:rPrChange w:id="21" w:author="Sue Robson" w:date="2016-07-06T14:21:00Z">
                  <w:rPr>
                    <w:rFonts w:asciiTheme="minorHAnsi" w:hAnsiTheme="minorHAnsi"/>
                    <w:bCs/>
                    <w:sz w:val="22"/>
                    <w:szCs w:val="22"/>
                  </w:rPr>
                </w:rPrChange>
              </w:rPr>
              <w:t xml:space="preserve">GB to summarise </w:t>
            </w:r>
            <w:r w:rsidR="00137E2D" w:rsidRPr="008240AB">
              <w:rPr>
                <w:rFonts w:asciiTheme="minorHAnsi" w:hAnsiTheme="minorHAnsi"/>
                <w:b/>
                <w:bCs/>
                <w:sz w:val="22"/>
                <w:szCs w:val="22"/>
                <w:rPrChange w:id="22" w:author="Sue Robson" w:date="2016-07-06T14:21:00Z">
                  <w:rPr>
                    <w:rFonts w:asciiTheme="minorHAnsi" w:hAnsiTheme="minorHAnsi"/>
                    <w:bCs/>
                    <w:sz w:val="22"/>
                    <w:szCs w:val="22"/>
                  </w:rPr>
                </w:rPrChange>
              </w:rPr>
              <w:t xml:space="preserve">responses </w:t>
            </w:r>
            <w:r w:rsidR="00B215E8" w:rsidRPr="008240AB">
              <w:rPr>
                <w:rFonts w:asciiTheme="minorHAnsi" w:hAnsiTheme="minorHAnsi"/>
                <w:b/>
                <w:bCs/>
                <w:sz w:val="22"/>
                <w:szCs w:val="22"/>
                <w:rPrChange w:id="23" w:author="Sue Robson" w:date="2016-07-06T14:21:00Z">
                  <w:rPr>
                    <w:rFonts w:asciiTheme="minorHAnsi" w:hAnsiTheme="minorHAnsi"/>
                    <w:bCs/>
                    <w:sz w:val="22"/>
                    <w:szCs w:val="22"/>
                  </w:rPr>
                </w:rPrChange>
              </w:rPr>
              <w:t>to CM</w:t>
            </w:r>
          </w:p>
          <w:p w:rsidR="00D31688" w:rsidRDefault="00D31688" w:rsidP="006337F0">
            <w:pPr>
              <w:spacing w:before="120" w:after="120" w:line="240" w:lineRule="auto"/>
              <w:ind w:left="720"/>
              <w:rPr>
                <w:rFonts w:asciiTheme="minorHAnsi" w:hAnsiTheme="minorHAnsi"/>
                <w:bCs/>
                <w:sz w:val="22"/>
                <w:szCs w:val="22"/>
              </w:rPr>
            </w:pPr>
            <w:r>
              <w:rPr>
                <w:rFonts w:asciiTheme="minorHAnsi" w:hAnsiTheme="minorHAnsi"/>
                <w:bCs/>
                <w:sz w:val="22"/>
                <w:szCs w:val="22"/>
              </w:rPr>
              <w:t>JC (</w:t>
            </w:r>
            <w:r w:rsidR="00F562D7">
              <w:rPr>
                <w:rFonts w:asciiTheme="minorHAnsi" w:hAnsiTheme="minorHAnsi"/>
                <w:bCs/>
                <w:sz w:val="22"/>
                <w:szCs w:val="22"/>
              </w:rPr>
              <w:t>Labour counci</w:t>
            </w:r>
            <w:r>
              <w:rPr>
                <w:rFonts w:asciiTheme="minorHAnsi" w:hAnsiTheme="minorHAnsi"/>
                <w:bCs/>
                <w:sz w:val="22"/>
                <w:szCs w:val="22"/>
              </w:rPr>
              <w:t>llor) raised anomaly and police will look at it to see if they can encourage reporting</w:t>
            </w:r>
          </w:p>
          <w:p w:rsidR="00D31688" w:rsidRDefault="00F562D7" w:rsidP="006337F0">
            <w:pPr>
              <w:spacing w:before="120" w:after="120" w:line="240" w:lineRule="auto"/>
              <w:ind w:left="720"/>
              <w:rPr>
                <w:rFonts w:asciiTheme="minorHAnsi" w:hAnsiTheme="minorHAnsi"/>
                <w:bCs/>
                <w:sz w:val="22"/>
                <w:szCs w:val="22"/>
              </w:rPr>
            </w:pPr>
            <w:r>
              <w:rPr>
                <w:rFonts w:asciiTheme="minorHAnsi" w:hAnsiTheme="minorHAnsi"/>
                <w:bCs/>
                <w:sz w:val="22"/>
                <w:szCs w:val="22"/>
              </w:rPr>
              <w:t>New hate crime forum in R</w:t>
            </w:r>
            <w:r w:rsidR="00D31688">
              <w:rPr>
                <w:rFonts w:asciiTheme="minorHAnsi" w:hAnsiTheme="minorHAnsi"/>
                <w:bCs/>
                <w:sz w:val="22"/>
                <w:szCs w:val="22"/>
              </w:rPr>
              <w:t>ichmond – 1</w:t>
            </w:r>
            <w:r w:rsidR="00D31688" w:rsidRPr="00D31688">
              <w:rPr>
                <w:rFonts w:asciiTheme="minorHAnsi" w:hAnsiTheme="minorHAnsi"/>
                <w:bCs/>
                <w:sz w:val="22"/>
                <w:szCs w:val="22"/>
                <w:vertAlign w:val="superscript"/>
              </w:rPr>
              <w:t>st</w:t>
            </w:r>
            <w:r w:rsidR="00D31688">
              <w:rPr>
                <w:rFonts w:asciiTheme="minorHAnsi" w:hAnsiTheme="minorHAnsi"/>
                <w:bCs/>
                <w:sz w:val="22"/>
                <w:szCs w:val="22"/>
              </w:rPr>
              <w:t xml:space="preserve"> meeting Mond</w:t>
            </w:r>
            <w:r w:rsidR="009F4556">
              <w:rPr>
                <w:rFonts w:asciiTheme="minorHAnsi" w:hAnsiTheme="minorHAnsi"/>
                <w:bCs/>
                <w:sz w:val="22"/>
                <w:szCs w:val="22"/>
              </w:rPr>
              <w:t>ay</w:t>
            </w:r>
            <w:r w:rsidR="00D31688">
              <w:rPr>
                <w:rFonts w:asciiTheme="minorHAnsi" w:hAnsiTheme="minorHAnsi"/>
                <w:bCs/>
                <w:sz w:val="22"/>
                <w:szCs w:val="22"/>
              </w:rPr>
              <w:t xml:space="preserve"> 18 July, 6-8pm York House. (more info from report GB has) community safety partnership</w:t>
            </w:r>
          </w:p>
          <w:p w:rsidR="00D31688" w:rsidRPr="009F4556" w:rsidRDefault="009F4556" w:rsidP="009F4556">
            <w:pPr>
              <w:spacing w:before="120" w:after="120" w:line="240" w:lineRule="auto"/>
              <w:ind w:left="720"/>
              <w:rPr>
                <w:rFonts w:asciiTheme="minorHAnsi" w:hAnsiTheme="minorHAnsi"/>
                <w:b/>
                <w:bCs/>
                <w:sz w:val="22"/>
                <w:szCs w:val="22"/>
              </w:rPr>
            </w:pPr>
            <w:r w:rsidRPr="009F4556">
              <w:rPr>
                <w:rFonts w:asciiTheme="minorHAnsi" w:hAnsiTheme="minorHAnsi"/>
                <w:b/>
                <w:bCs/>
                <w:sz w:val="22"/>
                <w:szCs w:val="22"/>
              </w:rPr>
              <w:t xml:space="preserve">Action:  </w:t>
            </w:r>
            <w:r w:rsidR="00D31688" w:rsidRPr="009F4556">
              <w:rPr>
                <w:rFonts w:asciiTheme="minorHAnsi" w:hAnsiTheme="minorHAnsi"/>
                <w:b/>
                <w:bCs/>
                <w:sz w:val="22"/>
                <w:szCs w:val="22"/>
              </w:rPr>
              <w:t xml:space="preserve">AM going and AW will try to go. </w:t>
            </w:r>
            <w:r w:rsidR="00F562D7" w:rsidRPr="009F4556">
              <w:rPr>
                <w:rFonts w:asciiTheme="minorHAnsi" w:hAnsiTheme="minorHAnsi"/>
                <w:b/>
                <w:bCs/>
                <w:sz w:val="22"/>
                <w:szCs w:val="22"/>
              </w:rPr>
              <w:t>Amelia to feed back</w:t>
            </w:r>
          </w:p>
          <w:p w:rsidR="00D31688" w:rsidRDefault="00D31688" w:rsidP="006337F0">
            <w:pPr>
              <w:spacing w:before="120" w:after="120" w:line="240" w:lineRule="auto"/>
              <w:ind w:left="720"/>
              <w:rPr>
                <w:rFonts w:asciiTheme="minorHAnsi" w:hAnsiTheme="minorHAnsi"/>
                <w:bCs/>
                <w:sz w:val="22"/>
                <w:szCs w:val="22"/>
              </w:rPr>
            </w:pPr>
            <w:r>
              <w:rPr>
                <w:rFonts w:asciiTheme="minorHAnsi" w:hAnsiTheme="minorHAnsi"/>
                <w:bCs/>
                <w:sz w:val="22"/>
                <w:szCs w:val="22"/>
              </w:rPr>
              <w:t xml:space="preserve">WM commented that she prefers to be called a survivor </w:t>
            </w:r>
            <w:r w:rsidR="00B215E8">
              <w:rPr>
                <w:rFonts w:asciiTheme="minorHAnsi" w:hAnsiTheme="minorHAnsi"/>
                <w:bCs/>
                <w:sz w:val="22"/>
                <w:szCs w:val="22"/>
              </w:rPr>
              <w:t xml:space="preserve">of hate crime </w:t>
            </w:r>
            <w:r>
              <w:rPr>
                <w:rFonts w:asciiTheme="minorHAnsi" w:hAnsiTheme="minorHAnsi"/>
                <w:bCs/>
                <w:sz w:val="22"/>
                <w:szCs w:val="22"/>
              </w:rPr>
              <w:t>not victim</w:t>
            </w:r>
          </w:p>
          <w:p w:rsidR="00D31688" w:rsidRDefault="00D31688" w:rsidP="006337F0">
            <w:pPr>
              <w:spacing w:before="120" w:after="120" w:line="240" w:lineRule="auto"/>
              <w:ind w:left="720"/>
              <w:rPr>
                <w:rFonts w:asciiTheme="minorHAnsi" w:hAnsiTheme="minorHAnsi"/>
                <w:bCs/>
                <w:sz w:val="22"/>
                <w:szCs w:val="22"/>
              </w:rPr>
            </w:pPr>
            <w:r w:rsidRPr="009A27BF">
              <w:rPr>
                <w:rFonts w:asciiTheme="minorHAnsi" w:hAnsiTheme="minorHAnsi"/>
                <w:b/>
                <w:bCs/>
                <w:sz w:val="22"/>
                <w:szCs w:val="22"/>
                <w:u w:val="single"/>
              </w:rPr>
              <w:t>DRILL</w:t>
            </w:r>
            <w:r>
              <w:rPr>
                <w:rFonts w:asciiTheme="minorHAnsi" w:hAnsiTheme="minorHAnsi"/>
                <w:bCs/>
                <w:sz w:val="22"/>
                <w:szCs w:val="22"/>
              </w:rPr>
              <w:t xml:space="preserve"> – details in notes sent out with the meeting</w:t>
            </w:r>
          </w:p>
          <w:p w:rsidR="00D31688" w:rsidRDefault="00D31688" w:rsidP="006337F0">
            <w:pPr>
              <w:spacing w:before="120" w:after="120" w:line="240" w:lineRule="auto"/>
              <w:ind w:left="720"/>
              <w:rPr>
                <w:rFonts w:asciiTheme="minorHAnsi" w:hAnsiTheme="minorHAnsi"/>
                <w:bCs/>
                <w:sz w:val="22"/>
                <w:szCs w:val="22"/>
              </w:rPr>
            </w:pPr>
            <w:r>
              <w:rPr>
                <w:rFonts w:asciiTheme="minorHAnsi" w:hAnsiTheme="minorHAnsi"/>
                <w:bCs/>
                <w:sz w:val="22"/>
                <w:szCs w:val="22"/>
              </w:rPr>
              <w:t>YS will get involved</w:t>
            </w:r>
            <w:r w:rsidR="00137E2D">
              <w:rPr>
                <w:rFonts w:asciiTheme="minorHAnsi" w:hAnsiTheme="minorHAnsi"/>
                <w:bCs/>
                <w:sz w:val="22"/>
                <w:szCs w:val="22"/>
              </w:rPr>
              <w:t>. The general approach set out in the paper was agreed</w:t>
            </w:r>
          </w:p>
          <w:p w:rsidR="00D31688" w:rsidRPr="009F4556" w:rsidRDefault="00D31688" w:rsidP="006337F0">
            <w:pPr>
              <w:spacing w:before="120" w:after="120" w:line="240" w:lineRule="auto"/>
              <w:ind w:left="720"/>
              <w:rPr>
                <w:rFonts w:asciiTheme="minorHAnsi" w:hAnsiTheme="minorHAnsi"/>
                <w:b/>
                <w:bCs/>
                <w:sz w:val="22"/>
                <w:szCs w:val="22"/>
              </w:rPr>
            </w:pPr>
            <w:r w:rsidRPr="009F4556">
              <w:rPr>
                <w:rFonts w:asciiTheme="minorHAnsi" w:hAnsiTheme="minorHAnsi"/>
                <w:b/>
                <w:bCs/>
                <w:sz w:val="22"/>
                <w:szCs w:val="22"/>
              </w:rPr>
              <w:t>Action:  think about questions on 2</w:t>
            </w:r>
            <w:r w:rsidRPr="009F4556">
              <w:rPr>
                <w:rFonts w:asciiTheme="minorHAnsi" w:hAnsiTheme="minorHAnsi"/>
                <w:b/>
                <w:bCs/>
                <w:sz w:val="22"/>
                <w:szCs w:val="22"/>
                <w:vertAlign w:val="superscript"/>
              </w:rPr>
              <w:t>nd</w:t>
            </w:r>
            <w:r w:rsidRPr="009F4556">
              <w:rPr>
                <w:rFonts w:asciiTheme="minorHAnsi" w:hAnsiTheme="minorHAnsi"/>
                <w:b/>
                <w:bCs/>
                <w:sz w:val="22"/>
                <w:szCs w:val="22"/>
              </w:rPr>
              <w:t xml:space="preserve"> page </w:t>
            </w:r>
          </w:p>
          <w:p w:rsidR="00D31688" w:rsidRDefault="00D31688" w:rsidP="006337F0">
            <w:pPr>
              <w:spacing w:before="120" w:after="120" w:line="240" w:lineRule="auto"/>
              <w:ind w:left="720"/>
              <w:rPr>
                <w:rFonts w:asciiTheme="minorHAnsi" w:hAnsiTheme="minorHAnsi"/>
                <w:bCs/>
                <w:sz w:val="22"/>
                <w:szCs w:val="22"/>
              </w:rPr>
            </w:pPr>
            <w:r>
              <w:rPr>
                <w:rFonts w:asciiTheme="minorHAnsi" w:hAnsiTheme="minorHAnsi"/>
                <w:bCs/>
                <w:sz w:val="22"/>
                <w:szCs w:val="22"/>
              </w:rPr>
              <w:t xml:space="preserve">Feedback for next meeting </w:t>
            </w:r>
          </w:p>
          <w:p w:rsidR="00D31688" w:rsidRPr="009F4556" w:rsidRDefault="009F4556" w:rsidP="006337F0">
            <w:pPr>
              <w:spacing w:before="120" w:after="120" w:line="240" w:lineRule="auto"/>
              <w:ind w:left="720"/>
              <w:rPr>
                <w:rFonts w:asciiTheme="minorHAnsi" w:hAnsiTheme="minorHAnsi"/>
                <w:b/>
                <w:bCs/>
                <w:sz w:val="22"/>
                <w:szCs w:val="22"/>
              </w:rPr>
            </w:pPr>
            <w:r w:rsidRPr="009F4556">
              <w:rPr>
                <w:rFonts w:asciiTheme="minorHAnsi" w:hAnsiTheme="minorHAnsi"/>
                <w:b/>
                <w:bCs/>
                <w:sz w:val="22"/>
                <w:szCs w:val="22"/>
              </w:rPr>
              <w:t xml:space="preserve">Action:  </w:t>
            </w:r>
            <w:r w:rsidR="00D31688" w:rsidRPr="009F4556">
              <w:rPr>
                <w:rFonts w:asciiTheme="minorHAnsi" w:hAnsiTheme="minorHAnsi"/>
                <w:b/>
                <w:bCs/>
                <w:sz w:val="22"/>
                <w:szCs w:val="22"/>
              </w:rPr>
              <w:t>Send document out again b</w:t>
            </w:r>
            <w:r w:rsidR="00F562D7" w:rsidRPr="009F4556">
              <w:rPr>
                <w:rFonts w:asciiTheme="minorHAnsi" w:hAnsiTheme="minorHAnsi"/>
                <w:b/>
                <w:bCs/>
                <w:sz w:val="22"/>
                <w:szCs w:val="22"/>
              </w:rPr>
              <w:t xml:space="preserve">y email </w:t>
            </w:r>
            <w:ins w:id="24" w:author="Sue Robson" w:date="2016-07-06T15:17:00Z">
              <w:r w:rsidR="00985BE6">
                <w:rPr>
                  <w:rFonts w:asciiTheme="minorHAnsi" w:hAnsiTheme="minorHAnsi"/>
                  <w:b/>
                  <w:bCs/>
                  <w:sz w:val="22"/>
                  <w:szCs w:val="22"/>
                </w:rPr>
                <w:t>– with minutes</w:t>
              </w:r>
            </w:ins>
            <w:del w:id="25" w:author="Sue Robson" w:date="2016-07-06T15:17:00Z">
              <w:r w:rsidR="00F562D7" w:rsidRPr="009F4556" w:rsidDel="00985BE6">
                <w:rPr>
                  <w:rFonts w:asciiTheme="minorHAnsi" w:hAnsiTheme="minorHAnsi"/>
                  <w:b/>
                  <w:bCs/>
                  <w:sz w:val="22"/>
                  <w:szCs w:val="22"/>
                </w:rPr>
                <w:delText>(SA</w:delText>
              </w:r>
              <w:r w:rsidDel="00985BE6">
                <w:rPr>
                  <w:rFonts w:asciiTheme="minorHAnsi" w:hAnsiTheme="minorHAnsi"/>
                  <w:b/>
                  <w:bCs/>
                  <w:sz w:val="22"/>
                  <w:szCs w:val="22"/>
                </w:rPr>
                <w:delText xml:space="preserve">) </w:delText>
              </w:r>
            </w:del>
          </w:p>
          <w:p w:rsidR="00D31688" w:rsidRDefault="00D31688" w:rsidP="006337F0">
            <w:pPr>
              <w:spacing w:before="120" w:after="120" w:line="240" w:lineRule="auto"/>
              <w:ind w:left="720"/>
              <w:rPr>
                <w:rFonts w:asciiTheme="minorHAnsi" w:hAnsiTheme="minorHAnsi"/>
                <w:bCs/>
                <w:sz w:val="22"/>
                <w:szCs w:val="22"/>
              </w:rPr>
            </w:pPr>
            <w:r>
              <w:rPr>
                <w:rFonts w:asciiTheme="minorHAnsi" w:hAnsiTheme="minorHAnsi"/>
                <w:bCs/>
                <w:sz w:val="22"/>
                <w:szCs w:val="22"/>
              </w:rPr>
              <w:t>Cathy asked for feedback after recent voting about access issues</w:t>
            </w:r>
          </w:p>
          <w:p w:rsidR="00F562D7" w:rsidRPr="009F4556" w:rsidRDefault="009F4556" w:rsidP="006337F0">
            <w:pPr>
              <w:spacing w:before="120" w:after="120" w:line="240" w:lineRule="auto"/>
              <w:ind w:left="720"/>
              <w:rPr>
                <w:rFonts w:asciiTheme="minorHAnsi" w:hAnsiTheme="minorHAnsi"/>
                <w:b/>
                <w:bCs/>
                <w:sz w:val="22"/>
                <w:szCs w:val="22"/>
              </w:rPr>
            </w:pPr>
            <w:r w:rsidRPr="009F4556">
              <w:rPr>
                <w:rFonts w:asciiTheme="minorHAnsi" w:hAnsiTheme="minorHAnsi"/>
                <w:b/>
                <w:bCs/>
                <w:sz w:val="22"/>
                <w:szCs w:val="22"/>
              </w:rPr>
              <w:t xml:space="preserve">Action:  </w:t>
            </w:r>
            <w:r w:rsidR="00F562D7" w:rsidRPr="009F4556">
              <w:rPr>
                <w:rFonts w:asciiTheme="minorHAnsi" w:hAnsiTheme="minorHAnsi"/>
                <w:b/>
                <w:bCs/>
                <w:sz w:val="22"/>
                <w:szCs w:val="22"/>
              </w:rPr>
              <w:t xml:space="preserve">Feedback to GB before next meeting and GB to feedback to Cathy </w:t>
            </w:r>
          </w:p>
          <w:p w:rsidR="00D31688" w:rsidRDefault="00D31688" w:rsidP="006337F0">
            <w:pPr>
              <w:spacing w:before="120" w:after="120" w:line="240" w:lineRule="auto"/>
              <w:ind w:left="720"/>
              <w:rPr>
                <w:rFonts w:asciiTheme="minorHAnsi" w:hAnsiTheme="minorHAnsi"/>
                <w:bCs/>
                <w:sz w:val="22"/>
                <w:szCs w:val="22"/>
              </w:rPr>
            </w:pPr>
            <w:r>
              <w:rPr>
                <w:rFonts w:asciiTheme="minorHAnsi" w:hAnsiTheme="minorHAnsi"/>
                <w:bCs/>
                <w:sz w:val="22"/>
                <w:szCs w:val="22"/>
              </w:rPr>
              <w:t>Disabled people use postal votes often as easier</w:t>
            </w:r>
          </w:p>
          <w:p w:rsidR="002C51A9" w:rsidRPr="002C51A9" w:rsidRDefault="002C51A9" w:rsidP="002C51A9">
            <w:pPr>
              <w:spacing w:before="120" w:after="120" w:line="240" w:lineRule="auto"/>
              <w:ind w:left="720"/>
              <w:rPr>
                <w:rFonts w:asciiTheme="minorHAnsi" w:hAnsiTheme="minorHAnsi"/>
                <w:bCs/>
                <w:sz w:val="22"/>
                <w:szCs w:val="22"/>
              </w:rPr>
            </w:pPr>
            <w:r>
              <w:rPr>
                <w:rFonts w:asciiTheme="minorHAnsi" w:hAnsiTheme="minorHAnsi"/>
                <w:b/>
                <w:bCs/>
                <w:sz w:val="22"/>
                <w:szCs w:val="22"/>
              </w:rPr>
              <w:t xml:space="preserve">LW commented:  </w:t>
            </w:r>
            <w:r w:rsidRPr="002C51A9">
              <w:rPr>
                <w:rFonts w:asciiTheme="minorHAnsi" w:hAnsiTheme="minorHAnsi"/>
                <w:bCs/>
                <w:sz w:val="22"/>
                <w:szCs w:val="22"/>
              </w:rPr>
              <w:t xml:space="preserve">I think this would be a useful area to look at. In particular, ways to work with local councillors and ways to encourage them to consider disability in their work as a matter of course could be very beneficial. </w:t>
            </w:r>
          </w:p>
          <w:p w:rsidR="00A345C6" w:rsidRPr="002C51A9" w:rsidDel="00896426" w:rsidRDefault="002C51A9" w:rsidP="002C51A9">
            <w:pPr>
              <w:spacing w:before="120" w:after="120" w:line="240" w:lineRule="auto"/>
              <w:ind w:left="720"/>
              <w:rPr>
                <w:del w:id="26" w:author="Sue Robson" w:date="2016-07-06T15:07:00Z"/>
                <w:rFonts w:asciiTheme="minorHAnsi" w:hAnsiTheme="minorHAnsi"/>
                <w:bCs/>
                <w:sz w:val="22"/>
                <w:szCs w:val="22"/>
                <w:highlight w:val="yellow"/>
              </w:rPr>
            </w:pPr>
            <w:del w:id="27" w:author="Sue Robson" w:date="2016-07-06T15:07:00Z">
              <w:r w:rsidRPr="002C51A9" w:rsidDel="00896426">
                <w:rPr>
                  <w:rFonts w:asciiTheme="minorHAnsi" w:hAnsiTheme="minorHAnsi"/>
                  <w:b/>
                  <w:bCs/>
                  <w:sz w:val="22"/>
                  <w:szCs w:val="22"/>
                </w:rPr>
                <w:delText xml:space="preserve">  </w:delText>
              </w:r>
              <w:r w:rsidR="00A345C6" w:rsidRPr="002C51A9" w:rsidDel="00896426">
                <w:rPr>
                  <w:rFonts w:asciiTheme="minorHAnsi" w:hAnsiTheme="minorHAnsi"/>
                  <w:bCs/>
                  <w:sz w:val="22"/>
                  <w:szCs w:val="22"/>
                  <w:highlight w:val="yellow"/>
                </w:rPr>
                <w:delText xml:space="preserve">(LW sent PIP appeal slide show which was useful) </w:delText>
              </w:r>
              <w:r w:rsidRPr="002C51A9" w:rsidDel="00896426">
                <w:rPr>
                  <w:rFonts w:asciiTheme="minorHAnsi" w:hAnsiTheme="minorHAnsi"/>
                  <w:bCs/>
                  <w:sz w:val="22"/>
                  <w:szCs w:val="22"/>
                  <w:highlight w:val="yellow"/>
                </w:rPr>
                <w:delText>–</w:delText>
              </w:r>
              <w:r w:rsidR="00A345C6" w:rsidRPr="002C51A9" w:rsidDel="00896426">
                <w:rPr>
                  <w:rFonts w:asciiTheme="minorHAnsi" w:hAnsiTheme="minorHAnsi"/>
                  <w:bCs/>
                  <w:sz w:val="22"/>
                  <w:szCs w:val="22"/>
                  <w:highlight w:val="yellow"/>
                </w:rPr>
                <w:delText xml:space="preserve"> SR</w:delText>
              </w:r>
            </w:del>
          </w:p>
          <w:p w:rsidR="002C51A9" w:rsidRPr="006337F0" w:rsidDel="00896426" w:rsidRDefault="002C51A9" w:rsidP="002C51A9">
            <w:pPr>
              <w:spacing w:before="120" w:after="120" w:line="240" w:lineRule="auto"/>
              <w:ind w:left="720"/>
              <w:rPr>
                <w:del w:id="28" w:author="Sue Robson" w:date="2016-07-06T15:07:00Z"/>
                <w:rFonts w:asciiTheme="minorHAnsi" w:hAnsiTheme="minorHAnsi"/>
                <w:bCs/>
                <w:sz w:val="22"/>
                <w:szCs w:val="22"/>
              </w:rPr>
            </w:pPr>
            <w:del w:id="29" w:author="Sue Robson" w:date="2016-07-06T15:07:00Z">
              <w:r w:rsidRPr="002C51A9" w:rsidDel="00896426">
                <w:rPr>
                  <w:rFonts w:asciiTheme="minorHAnsi" w:hAnsiTheme="minorHAnsi"/>
                  <w:bCs/>
                  <w:sz w:val="22"/>
                  <w:szCs w:val="22"/>
                  <w:highlight w:val="yellow"/>
                </w:rPr>
                <w:delText>***SR – I have no idea what this refers to *****</w:delText>
              </w:r>
            </w:del>
          </w:p>
          <w:p w:rsidR="001615BA" w:rsidRDefault="001615BA" w:rsidP="001615BA">
            <w:pPr>
              <w:numPr>
                <w:ilvl w:val="0"/>
                <w:numId w:val="9"/>
              </w:numPr>
              <w:spacing w:before="120" w:after="120" w:line="240" w:lineRule="auto"/>
              <w:rPr>
                <w:bCs/>
              </w:rPr>
            </w:pPr>
            <w:r w:rsidRPr="001615BA">
              <w:rPr>
                <w:bCs/>
              </w:rPr>
              <w:t xml:space="preserve">RHP – collect some stories together as a group to go to RHP and address the approach of RHP </w:t>
            </w:r>
            <w:r w:rsidR="00A345C6">
              <w:rPr>
                <w:bCs/>
              </w:rPr>
              <w:t>–</w:t>
            </w:r>
            <w:r w:rsidRPr="001615BA">
              <w:rPr>
                <w:bCs/>
              </w:rPr>
              <w:t xml:space="preserve"> ALL</w:t>
            </w:r>
          </w:p>
          <w:p w:rsidR="00137E2D" w:rsidRDefault="00A345C6" w:rsidP="00137E2D">
            <w:pPr>
              <w:spacing w:before="120" w:after="120" w:line="240" w:lineRule="auto"/>
              <w:ind w:left="720"/>
              <w:rPr>
                <w:rFonts w:asciiTheme="minorHAnsi" w:hAnsiTheme="minorHAnsi"/>
                <w:bCs/>
                <w:sz w:val="22"/>
                <w:szCs w:val="22"/>
              </w:rPr>
            </w:pPr>
            <w:r>
              <w:rPr>
                <w:rFonts w:asciiTheme="minorHAnsi" w:hAnsiTheme="minorHAnsi"/>
                <w:bCs/>
                <w:sz w:val="22"/>
                <w:szCs w:val="22"/>
              </w:rPr>
              <w:t xml:space="preserve">Some issues about incontinence pads – they were being sent in three month boxes which are too big to store. No way of finding out when they are being delivered. </w:t>
            </w:r>
            <w:r w:rsidR="00587490">
              <w:rPr>
                <w:rFonts w:asciiTheme="minorHAnsi" w:hAnsiTheme="minorHAnsi"/>
                <w:bCs/>
                <w:sz w:val="22"/>
                <w:szCs w:val="22"/>
              </w:rPr>
              <w:t>Have to stay in all day, no storage. The district nurses have to be contacted for ordering authorization.</w:t>
            </w:r>
            <w:r w:rsidR="00CF0C01">
              <w:rPr>
                <w:rFonts w:asciiTheme="minorHAnsi" w:hAnsiTheme="minorHAnsi"/>
                <w:bCs/>
                <w:sz w:val="22"/>
                <w:szCs w:val="22"/>
              </w:rPr>
              <w:t xml:space="preserve"> </w:t>
            </w:r>
            <w:r w:rsidR="00137E2D">
              <w:rPr>
                <w:rFonts w:asciiTheme="minorHAnsi" w:hAnsiTheme="minorHAnsi"/>
                <w:bCs/>
                <w:sz w:val="22"/>
                <w:szCs w:val="22"/>
              </w:rPr>
              <w:t xml:space="preserve">Can RHP put them into larger property or provide storage? </w:t>
            </w:r>
          </w:p>
          <w:p w:rsidR="00137E2D" w:rsidRDefault="00137E2D" w:rsidP="00587490">
            <w:pPr>
              <w:spacing w:before="120" w:after="120" w:line="240" w:lineRule="auto"/>
              <w:ind w:left="720"/>
              <w:rPr>
                <w:rFonts w:asciiTheme="minorHAnsi" w:hAnsiTheme="minorHAnsi"/>
                <w:bCs/>
                <w:sz w:val="22"/>
                <w:szCs w:val="22"/>
              </w:rPr>
            </w:pPr>
          </w:p>
          <w:p w:rsidR="00587490" w:rsidRPr="00896426" w:rsidRDefault="00137E2D" w:rsidP="00587490">
            <w:pPr>
              <w:spacing w:before="120" w:after="120" w:line="240" w:lineRule="auto"/>
              <w:ind w:left="720"/>
              <w:rPr>
                <w:rFonts w:asciiTheme="minorHAnsi" w:hAnsiTheme="minorHAnsi"/>
                <w:b/>
                <w:bCs/>
                <w:sz w:val="22"/>
                <w:szCs w:val="22"/>
                <w:rPrChange w:id="30" w:author="Sue Robson" w:date="2016-07-06T15:07:00Z">
                  <w:rPr>
                    <w:rFonts w:asciiTheme="minorHAnsi" w:hAnsiTheme="minorHAnsi"/>
                    <w:bCs/>
                    <w:sz w:val="22"/>
                    <w:szCs w:val="22"/>
                  </w:rPr>
                </w:rPrChange>
              </w:rPr>
            </w:pPr>
            <w:r w:rsidRPr="00896426">
              <w:rPr>
                <w:rFonts w:asciiTheme="minorHAnsi" w:hAnsiTheme="minorHAnsi"/>
                <w:b/>
                <w:bCs/>
                <w:sz w:val="22"/>
                <w:szCs w:val="22"/>
                <w:rPrChange w:id="31" w:author="Sue Robson" w:date="2016-07-06T15:07:00Z">
                  <w:rPr>
                    <w:rFonts w:asciiTheme="minorHAnsi" w:hAnsiTheme="minorHAnsi"/>
                    <w:bCs/>
                    <w:sz w:val="22"/>
                    <w:szCs w:val="22"/>
                  </w:rPr>
                </w:rPrChange>
              </w:rPr>
              <w:t>Action</w:t>
            </w:r>
            <w:ins w:id="32" w:author="Sue Robson" w:date="2016-07-06T15:07:00Z">
              <w:r w:rsidR="00896426" w:rsidRPr="00896426">
                <w:rPr>
                  <w:rFonts w:asciiTheme="minorHAnsi" w:hAnsiTheme="minorHAnsi"/>
                  <w:b/>
                  <w:bCs/>
                  <w:sz w:val="22"/>
                  <w:szCs w:val="22"/>
                  <w:rPrChange w:id="33" w:author="Sue Robson" w:date="2016-07-06T15:07:00Z">
                    <w:rPr>
                      <w:rFonts w:asciiTheme="minorHAnsi" w:hAnsiTheme="minorHAnsi"/>
                      <w:bCs/>
                      <w:sz w:val="22"/>
                      <w:szCs w:val="22"/>
                    </w:rPr>
                  </w:rPrChange>
                </w:rPr>
                <w:t>:</w:t>
              </w:r>
            </w:ins>
            <w:r w:rsidRPr="00896426">
              <w:rPr>
                <w:rFonts w:asciiTheme="minorHAnsi" w:hAnsiTheme="minorHAnsi"/>
                <w:b/>
                <w:bCs/>
                <w:sz w:val="22"/>
                <w:szCs w:val="22"/>
                <w:rPrChange w:id="34" w:author="Sue Robson" w:date="2016-07-06T15:07:00Z">
                  <w:rPr>
                    <w:rFonts w:asciiTheme="minorHAnsi" w:hAnsiTheme="minorHAnsi"/>
                    <w:bCs/>
                    <w:sz w:val="22"/>
                    <w:szCs w:val="22"/>
                  </w:rPr>
                </w:rPrChange>
              </w:rPr>
              <w:t xml:space="preserve"> </w:t>
            </w:r>
            <w:r w:rsidR="00587490" w:rsidRPr="00896426">
              <w:rPr>
                <w:rFonts w:asciiTheme="minorHAnsi" w:hAnsiTheme="minorHAnsi"/>
                <w:b/>
                <w:bCs/>
                <w:sz w:val="22"/>
                <w:szCs w:val="22"/>
                <w:rPrChange w:id="35" w:author="Sue Robson" w:date="2016-07-06T15:07:00Z">
                  <w:rPr>
                    <w:rFonts w:asciiTheme="minorHAnsi" w:hAnsiTheme="minorHAnsi"/>
                    <w:bCs/>
                    <w:sz w:val="22"/>
                    <w:szCs w:val="22"/>
                  </w:rPr>
                </w:rPrChange>
              </w:rPr>
              <w:t>Would storage affect extra bedroom rule? AM</w:t>
            </w:r>
            <w:r w:rsidRPr="00896426">
              <w:rPr>
                <w:rFonts w:asciiTheme="minorHAnsi" w:hAnsiTheme="minorHAnsi"/>
                <w:b/>
                <w:bCs/>
                <w:sz w:val="22"/>
                <w:szCs w:val="22"/>
                <w:rPrChange w:id="36" w:author="Sue Robson" w:date="2016-07-06T15:07:00Z">
                  <w:rPr>
                    <w:rFonts w:asciiTheme="minorHAnsi" w:hAnsiTheme="minorHAnsi"/>
                    <w:bCs/>
                    <w:sz w:val="22"/>
                    <w:szCs w:val="22"/>
                  </w:rPr>
                </w:rPrChange>
              </w:rPr>
              <w:t xml:space="preserve"> to advise </w:t>
            </w:r>
          </w:p>
          <w:p w:rsidR="00A345C6" w:rsidRDefault="00A345C6" w:rsidP="00A345C6">
            <w:pPr>
              <w:spacing w:before="120" w:after="120" w:line="240" w:lineRule="auto"/>
              <w:ind w:left="720"/>
              <w:rPr>
                <w:rFonts w:asciiTheme="minorHAnsi" w:hAnsiTheme="minorHAnsi"/>
                <w:bCs/>
                <w:sz w:val="22"/>
                <w:szCs w:val="22"/>
              </w:rPr>
            </w:pPr>
            <w:r>
              <w:rPr>
                <w:rFonts w:asciiTheme="minorHAnsi" w:hAnsiTheme="minorHAnsi"/>
                <w:bCs/>
                <w:sz w:val="22"/>
                <w:szCs w:val="22"/>
              </w:rPr>
              <w:t>Also fencing is an issue.</w:t>
            </w:r>
          </w:p>
          <w:p w:rsidR="00587490" w:rsidRDefault="00587490" w:rsidP="00A345C6">
            <w:pPr>
              <w:spacing w:before="120" w:after="120" w:line="240" w:lineRule="auto"/>
              <w:ind w:left="720"/>
              <w:rPr>
                <w:rFonts w:asciiTheme="minorHAnsi" w:hAnsiTheme="minorHAnsi"/>
                <w:bCs/>
                <w:sz w:val="22"/>
                <w:szCs w:val="22"/>
              </w:rPr>
            </w:pPr>
            <w:r>
              <w:rPr>
                <w:rFonts w:asciiTheme="minorHAnsi" w:hAnsiTheme="minorHAnsi"/>
                <w:bCs/>
                <w:sz w:val="22"/>
                <w:szCs w:val="22"/>
              </w:rPr>
              <w:lastRenderedPageBreak/>
              <w:t>In support of RHP they have provided grab rails all down the stairs including to the street door – organisation through OT sorted it, needed permission which was given and supportive.</w:t>
            </w:r>
          </w:p>
          <w:p w:rsidR="00587490" w:rsidRDefault="00587490" w:rsidP="00587490">
            <w:pPr>
              <w:spacing w:before="120" w:after="120" w:line="240" w:lineRule="auto"/>
              <w:ind w:left="720"/>
              <w:rPr>
                <w:rFonts w:asciiTheme="minorHAnsi" w:hAnsiTheme="minorHAnsi"/>
                <w:bCs/>
                <w:sz w:val="22"/>
                <w:szCs w:val="22"/>
              </w:rPr>
            </w:pPr>
            <w:r>
              <w:rPr>
                <w:rFonts w:asciiTheme="minorHAnsi" w:hAnsiTheme="minorHAnsi"/>
                <w:bCs/>
                <w:sz w:val="22"/>
                <w:szCs w:val="22"/>
              </w:rPr>
              <w:t>JC suggested they could come to one of the Your Say meetings. Mike Halstead said the issues are they don’t turn up or they don’t come when they say.</w:t>
            </w:r>
          </w:p>
          <w:p w:rsidR="00BD53C5" w:rsidRDefault="00BD53C5" w:rsidP="00587490">
            <w:pPr>
              <w:spacing w:before="120" w:after="120" w:line="240" w:lineRule="auto"/>
              <w:ind w:left="720"/>
              <w:rPr>
                <w:rFonts w:asciiTheme="minorHAnsi" w:hAnsiTheme="minorHAnsi"/>
                <w:bCs/>
                <w:sz w:val="22"/>
                <w:szCs w:val="22"/>
              </w:rPr>
            </w:pPr>
            <w:r>
              <w:rPr>
                <w:rFonts w:asciiTheme="minorHAnsi" w:hAnsiTheme="minorHAnsi"/>
                <w:bCs/>
                <w:sz w:val="22"/>
                <w:szCs w:val="22"/>
              </w:rPr>
              <w:t>Children playing outside with balls even though there should be no ball games – complaints got no response, refused to put a sign up.</w:t>
            </w:r>
          </w:p>
          <w:p w:rsidR="00BD53C5" w:rsidRDefault="00BD53C5" w:rsidP="00587490">
            <w:pPr>
              <w:spacing w:before="120" w:after="120" w:line="240" w:lineRule="auto"/>
              <w:ind w:left="720"/>
              <w:rPr>
                <w:rFonts w:asciiTheme="minorHAnsi" w:hAnsiTheme="minorHAnsi"/>
                <w:bCs/>
                <w:sz w:val="22"/>
                <w:szCs w:val="22"/>
              </w:rPr>
            </w:pPr>
            <w:r>
              <w:rPr>
                <w:rFonts w:asciiTheme="minorHAnsi" w:hAnsiTheme="minorHAnsi"/>
                <w:bCs/>
                <w:sz w:val="22"/>
                <w:szCs w:val="22"/>
              </w:rPr>
              <w:t>What is the complaints procedure? Must be a protocol to follow – goalposts are constantly changing.</w:t>
            </w:r>
          </w:p>
          <w:p w:rsidR="00BD53C5" w:rsidRDefault="00BD53C5" w:rsidP="00BD53C5">
            <w:pPr>
              <w:spacing w:before="120" w:after="120" w:line="240" w:lineRule="auto"/>
              <w:ind w:left="720"/>
              <w:rPr>
                <w:rFonts w:asciiTheme="minorHAnsi" w:hAnsiTheme="minorHAnsi"/>
                <w:bCs/>
                <w:sz w:val="22"/>
                <w:szCs w:val="22"/>
              </w:rPr>
            </w:pPr>
            <w:r>
              <w:rPr>
                <w:rFonts w:asciiTheme="minorHAnsi" w:hAnsiTheme="minorHAnsi"/>
                <w:bCs/>
                <w:sz w:val="22"/>
                <w:szCs w:val="22"/>
              </w:rPr>
              <w:t>Lady whose washing machine was in the lean to which was condemned and taken down so no washing machine facilities now. She was told to go to the launderette. They have been allocating disabled properties to non-disabled families.</w:t>
            </w:r>
          </w:p>
          <w:p w:rsidR="00E542AC" w:rsidRDefault="00E542AC" w:rsidP="00BD53C5">
            <w:pPr>
              <w:spacing w:before="120" w:after="120" w:line="240" w:lineRule="auto"/>
              <w:ind w:left="720"/>
              <w:rPr>
                <w:rFonts w:asciiTheme="minorHAnsi" w:hAnsiTheme="minorHAnsi"/>
                <w:bCs/>
                <w:sz w:val="22"/>
                <w:szCs w:val="22"/>
              </w:rPr>
            </w:pPr>
            <w:r>
              <w:rPr>
                <w:rFonts w:asciiTheme="minorHAnsi" w:hAnsiTheme="minorHAnsi"/>
                <w:bCs/>
                <w:sz w:val="22"/>
                <w:szCs w:val="22"/>
              </w:rPr>
              <w:t>Have to register complaints online and some people haven’t got internet access.</w:t>
            </w:r>
          </w:p>
          <w:p w:rsidR="00050AC3" w:rsidRDefault="00050AC3" w:rsidP="00BD53C5">
            <w:pPr>
              <w:spacing w:before="120" w:after="120" w:line="240" w:lineRule="auto"/>
              <w:ind w:left="720"/>
              <w:rPr>
                <w:rFonts w:asciiTheme="minorHAnsi" w:hAnsiTheme="minorHAnsi"/>
                <w:bCs/>
                <w:sz w:val="22"/>
                <w:szCs w:val="22"/>
              </w:rPr>
            </w:pPr>
            <w:r>
              <w:rPr>
                <w:rFonts w:asciiTheme="minorHAnsi" w:hAnsiTheme="minorHAnsi"/>
                <w:bCs/>
                <w:sz w:val="22"/>
                <w:szCs w:val="22"/>
              </w:rPr>
              <w:t>Support workers seem to have better luck in getting them to respond to complaints</w:t>
            </w:r>
          </w:p>
          <w:p w:rsidR="00BD53C5" w:rsidRPr="002C51A9" w:rsidRDefault="00E542AC" w:rsidP="00BD53C5">
            <w:pPr>
              <w:spacing w:before="120" w:after="120" w:line="240" w:lineRule="auto"/>
              <w:ind w:left="720"/>
              <w:rPr>
                <w:rFonts w:asciiTheme="minorHAnsi" w:hAnsiTheme="minorHAnsi"/>
                <w:b/>
                <w:bCs/>
                <w:sz w:val="22"/>
                <w:szCs w:val="22"/>
              </w:rPr>
            </w:pPr>
            <w:r w:rsidRPr="002C51A9">
              <w:rPr>
                <w:rFonts w:asciiTheme="minorHAnsi" w:hAnsiTheme="minorHAnsi"/>
                <w:b/>
                <w:bCs/>
                <w:sz w:val="22"/>
                <w:szCs w:val="22"/>
              </w:rPr>
              <w:t>Action: Chair Gareth</w:t>
            </w:r>
            <w:r w:rsidR="00BD53C5" w:rsidRPr="002C51A9">
              <w:rPr>
                <w:rFonts w:asciiTheme="minorHAnsi" w:hAnsiTheme="minorHAnsi"/>
                <w:b/>
                <w:bCs/>
                <w:sz w:val="22"/>
                <w:szCs w:val="22"/>
              </w:rPr>
              <w:t xml:space="preserve"> to contact RHP</w:t>
            </w:r>
            <w:r w:rsidR="00137E2D">
              <w:rPr>
                <w:rFonts w:asciiTheme="minorHAnsi" w:hAnsiTheme="minorHAnsi"/>
                <w:b/>
                <w:bCs/>
                <w:sz w:val="22"/>
                <w:szCs w:val="22"/>
              </w:rPr>
              <w:t xml:space="preserve"> to invite them to the next meeting</w:t>
            </w:r>
          </w:p>
          <w:p w:rsidR="00050AC3" w:rsidRDefault="001615BA" w:rsidP="00050AC3">
            <w:pPr>
              <w:numPr>
                <w:ilvl w:val="0"/>
                <w:numId w:val="9"/>
              </w:numPr>
              <w:spacing w:before="120" w:after="120" w:line="240" w:lineRule="auto"/>
              <w:rPr>
                <w:bCs/>
              </w:rPr>
            </w:pPr>
            <w:r w:rsidRPr="001615BA">
              <w:rPr>
                <w:bCs/>
              </w:rPr>
              <w:t xml:space="preserve">Value of the DAAC – PL  to speak to Cathy and Lucy about protecting the building and what will happen </w:t>
            </w:r>
            <w:r w:rsidR="00050AC3">
              <w:rPr>
                <w:bCs/>
              </w:rPr>
              <w:t>–</w:t>
            </w:r>
            <w:r w:rsidRPr="001615BA">
              <w:rPr>
                <w:bCs/>
              </w:rPr>
              <w:t xml:space="preserve"> PL</w:t>
            </w:r>
          </w:p>
          <w:p w:rsidR="00050AC3" w:rsidRDefault="00050AC3" w:rsidP="00050AC3">
            <w:pPr>
              <w:spacing w:before="120" w:after="120" w:line="240" w:lineRule="auto"/>
              <w:ind w:left="720"/>
              <w:rPr>
                <w:rFonts w:asciiTheme="minorHAnsi" w:hAnsiTheme="minorHAnsi"/>
                <w:bCs/>
                <w:sz w:val="22"/>
                <w:szCs w:val="22"/>
              </w:rPr>
            </w:pPr>
            <w:r>
              <w:rPr>
                <w:rFonts w:asciiTheme="minorHAnsi" w:hAnsiTheme="minorHAnsi"/>
                <w:bCs/>
                <w:sz w:val="22"/>
                <w:szCs w:val="22"/>
              </w:rPr>
              <w:t xml:space="preserve">DAAC is being looked at with others that are council owned. </w:t>
            </w:r>
          </w:p>
          <w:p w:rsidR="00050AC3" w:rsidRPr="002C51A9" w:rsidRDefault="00050AC3" w:rsidP="00050AC3">
            <w:pPr>
              <w:spacing w:before="120" w:after="120" w:line="240" w:lineRule="auto"/>
              <w:ind w:left="720"/>
              <w:rPr>
                <w:rFonts w:asciiTheme="minorHAnsi" w:hAnsiTheme="minorHAnsi"/>
                <w:b/>
                <w:bCs/>
                <w:sz w:val="22"/>
                <w:szCs w:val="22"/>
              </w:rPr>
            </w:pPr>
            <w:r w:rsidRPr="002C51A9">
              <w:rPr>
                <w:rFonts w:asciiTheme="minorHAnsi" w:hAnsiTheme="minorHAnsi"/>
                <w:b/>
                <w:bCs/>
                <w:sz w:val="22"/>
                <w:szCs w:val="22"/>
              </w:rPr>
              <w:t>Action: Chair to speak to Cathy and Lucy to get feedback</w:t>
            </w:r>
          </w:p>
          <w:p w:rsidR="00050AC3" w:rsidRPr="001615BA" w:rsidRDefault="00050AC3" w:rsidP="00050AC3">
            <w:pPr>
              <w:spacing w:before="120" w:after="120" w:line="240" w:lineRule="auto"/>
              <w:rPr>
                <w:bCs/>
              </w:rPr>
            </w:pPr>
          </w:p>
          <w:p w:rsidR="00050AC3" w:rsidRDefault="001615BA" w:rsidP="00050AC3">
            <w:pPr>
              <w:numPr>
                <w:ilvl w:val="0"/>
                <w:numId w:val="9"/>
              </w:numPr>
              <w:spacing w:before="120" w:after="120" w:line="240" w:lineRule="auto"/>
              <w:rPr>
                <w:bCs/>
              </w:rPr>
            </w:pPr>
            <w:r w:rsidRPr="001615BA">
              <w:rPr>
                <w:bCs/>
              </w:rPr>
              <w:t>Support for individuals at tribunal – collate different resources which can help people with PIP / ESA appointments – ALL / AM</w:t>
            </w:r>
          </w:p>
          <w:p w:rsidR="001B144A" w:rsidRDefault="001B144A" w:rsidP="00050AC3">
            <w:pPr>
              <w:spacing w:before="120" w:after="120" w:line="240" w:lineRule="auto"/>
              <w:ind w:left="720"/>
              <w:rPr>
                <w:rFonts w:asciiTheme="minorHAnsi" w:hAnsiTheme="minorHAnsi"/>
                <w:bCs/>
                <w:sz w:val="22"/>
                <w:szCs w:val="22"/>
              </w:rPr>
            </w:pPr>
            <w:r>
              <w:rPr>
                <w:rFonts w:asciiTheme="minorHAnsi" w:hAnsiTheme="minorHAnsi"/>
                <w:bCs/>
                <w:sz w:val="22"/>
                <w:szCs w:val="22"/>
              </w:rPr>
              <w:t>Support for people challenging PIP tribunals. Advocates can prepare but not present. Wendy suggested Disability Rights UK</w:t>
            </w:r>
            <w:r w:rsidR="00137E2D">
              <w:rPr>
                <w:rFonts w:asciiTheme="minorHAnsi" w:hAnsiTheme="minorHAnsi"/>
                <w:bCs/>
                <w:sz w:val="22"/>
                <w:szCs w:val="22"/>
              </w:rPr>
              <w:t xml:space="preserve"> might be approached</w:t>
            </w:r>
          </w:p>
          <w:p w:rsidR="00896426" w:rsidRDefault="001B144A" w:rsidP="00050AC3">
            <w:pPr>
              <w:spacing w:before="120" w:after="120" w:line="240" w:lineRule="auto"/>
              <w:ind w:left="720"/>
              <w:rPr>
                <w:ins w:id="37" w:author="Sue Robson" w:date="2016-07-06T15:08:00Z"/>
                <w:rFonts w:asciiTheme="minorHAnsi" w:hAnsiTheme="minorHAnsi"/>
                <w:b/>
                <w:bCs/>
                <w:sz w:val="22"/>
                <w:szCs w:val="22"/>
              </w:rPr>
            </w:pPr>
            <w:r w:rsidRPr="00CF0C01">
              <w:rPr>
                <w:rFonts w:asciiTheme="minorHAnsi" w:hAnsiTheme="minorHAnsi"/>
                <w:b/>
                <w:bCs/>
                <w:sz w:val="22"/>
                <w:szCs w:val="22"/>
              </w:rPr>
              <w:t xml:space="preserve">Action: </w:t>
            </w:r>
            <w:del w:id="38" w:author="Sue Robson" w:date="2016-07-06T15:08:00Z">
              <w:r w:rsidRPr="00CF0C01" w:rsidDel="00896426">
                <w:rPr>
                  <w:rFonts w:asciiTheme="minorHAnsi" w:hAnsiTheme="minorHAnsi"/>
                  <w:b/>
                  <w:bCs/>
                  <w:sz w:val="22"/>
                  <w:szCs w:val="22"/>
                </w:rPr>
                <w:delText>Linda Web</w:delText>
              </w:r>
            </w:del>
            <w:ins w:id="39" w:author="Sue Robson" w:date="2016-07-06T15:08:00Z">
              <w:r w:rsidR="00896426">
                <w:rPr>
                  <w:rFonts w:asciiTheme="minorHAnsi" w:hAnsiTheme="minorHAnsi"/>
                  <w:b/>
                  <w:bCs/>
                  <w:sz w:val="22"/>
                  <w:szCs w:val="22"/>
                </w:rPr>
                <w:t>LW has information to share and a PIP appeal slide show</w:t>
              </w:r>
            </w:ins>
            <w:del w:id="40" w:author="Sue Robson" w:date="2016-07-06T15:08:00Z">
              <w:r w:rsidRPr="00CF0C01" w:rsidDel="00896426">
                <w:rPr>
                  <w:rFonts w:asciiTheme="minorHAnsi" w:hAnsiTheme="minorHAnsi"/>
                  <w:b/>
                  <w:bCs/>
                  <w:sz w:val="22"/>
                  <w:szCs w:val="22"/>
                </w:rPr>
                <w:delText xml:space="preserve"> sent email in relation to this – Sian/Sue to send on email to group</w:delText>
              </w:r>
            </w:del>
            <w:r w:rsidRPr="00CF0C01">
              <w:rPr>
                <w:rFonts w:asciiTheme="minorHAnsi" w:hAnsiTheme="minorHAnsi"/>
                <w:b/>
                <w:bCs/>
                <w:sz w:val="22"/>
                <w:szCs w:val="22"/>
              </w:rPr>
              <w:t xml:space="preserve">. </w:t>
            </w:r>
          </w:p>
          <w:p w:rsidR="00050AC3" w:rsidRDefault="00896426" w:rsidP="00050AC3">
            <w:pPr>
              <w:spacing w:before="120" w:after="120" w:line="240" w:lineRule="auto"/>
              <w:ind w:left="720"/>
              <w:rPr>
                <w:rFonts w:asciiTheme="minorHAnsi" w:hAnsiTheme="minorHAnsi"/>
                <w:b/>
                <w:bCs/>
                <w:sz w:val="22"/>
                <w:szCs w:val="22"/>
              </w:rPr>
            </w:pPr>
            <w:ins w:id="41" w:author="Sue Robson" w:date="2016-07-06T15:08:00Z">
              <w:r>
                <w:rPr>
                  <w:rFonts w:asciiTheme="minorHAnsi" w:hAnsiTheme="minorHAnsi"/>
                  <w:b/>
                  <w:bCs/>
                  <w:sz w:val="22"/>
                  <w:szCs w:val="22"/>
                </w:rPr>
                <w:t xml:space="preserve">Action: </w:t>
              </w:r>
            </w:ins>
            <w:r w:rsidR="001B144A" w:rsidRPr="00CF0C01">
              <w:rPr>
                <w:rFonts w:asciiTheme="minorHAnsi" w:hAnsiTheme="minorHAnsi"/>
                <w:b/>
                <w:bCs/>
                <w:sz w:val="22"/>
                <w:szCs w:val="22"/>
              </w:rPr>
              <w:t xml:space="preserve">Philip Moshi to research for next meeting. </w:t>
            </w:r>
          </w:p>
          <w:p w:rsidR="00CF0C01" w:rsidRPr="00CF0C01" w:rsidDel="00896426" w:rsidRDefault="00CF0C01" w:rsidP="00050AC3">
            <w:pPr>
              <w:spacing w:before="120" w:after="120" w:line="240" w:lineRule="auto"/>
              <w:ind w:left="720"/>
              <w:rPr>
                <w:del w:id="42" w:author="Sue Robson" w:date="2016-07-06T15:08:00Z"/>
                <w:rFonts w:asciiTheme="minorHAnsi" w:hAnsiTheme="minorHAnsi"/>
                <w:b/>
                <w:bCs/>
                <w:sz w:val="22"/>
                <w:szCs w:val="22"/>
              </w:rPr>
            </w:pPr>
            <w:del w:id="43" w:author="Sue Robson" w:date="2016-07-06T15:08:00Z">
              <w:r w:rsidRPr="00CF0C01" w:rsidDel="00896426">
                <w:rPr>
                  <w:rFonts w:asciiTheme="minorHAnsi" w:hAnsiTheme="minorHAnsi"/>
                  <w:b/>
                  <w:bCs/>
                  <w:sz w:val="22"/>
                  <w:szCs w:val="22"/>
                  <w:highlight w:val="yellow"/>
                </w:rPr>
                <w:delText>*** SR – I don’t have an email from Linda on this topic ****</w:delText>
              </w:r>
            </w:del>
          </w:p>
          <w:p w:rsidR="001B144A" w:rsidRDefault="001615BA" w:rsidP="001B144A">
            <w:pPr>
              <w:numPr>
                <w:ilvl w:val="0"/>
                <w:numId w:val="9"/>
              </w:numPr>
              <w:spacing w:before="120" w:after="120" w:line="240" w:lineRule="auto"/>
              <w:rPr>
                <w:bCs/>
              </w:rPr>
            </w:pPr>
            <w:r w:rsidRPr="001615BA">
              <w:rPr>
                <w:bCs/>
              </w:rPr>
              <w:t>Terms of Reference – tweak to standardise ph</w:t>
            </w:r>
            <w:r w:rsidR="00CF0C01">
              <w:rPr>
                <w:bCs/>
              </w:rPr>
              <w:t>rases and remove repetition</w:t>
            </w:r>
          </w:p>
          <w:p w:rsidR="001B144A" w:rsidRPr="003028A8" w:rsidRDefault="003028A8" w:rsidP="001B144A">
            <w:pPr>
              <w:spacing w:before="120" w:after="120" w:line="240" w:lineRule="auto"/>
              <w:ind w:left="720"/>
              <w:rPr>
                <w:rFonts w:asciiTheme="minorHAnsi" w:hAnsiTheme="minorHAnsi"/>
                <w:b/>
                <w:bCs/>
                <w:sz w:val="22"/>
                <w:szCs w:val="22"/>
              </w:rPr>
            </w:pPr>
            <w:r w:rsidRPr="003028A8">
              <w:rPr>
                <w:rFonts w:asciiTheme="minorHAnsi" w:hAnsiTheme="minorHAnsi"/>
                <w:b/>
                <w:bCs/>
                <w:sz w:val="22"/>
                <w:szCs w:val="22"/>
              </w:rPr>
              <w:lastRenderedPageBreak/>
              <w:t xml:space="preserve">Action:  </w:t>
            </w:r>
            <w:r w:rsidR="00137E2D">
              <w:rPr>
                <w:rFonts w:asciiTheme="minorHAnsi" w:hAnsiTheme="minorHAnsi"/>
                <w:b/>
                <w:bCs/>
                <w:sz w:val="22"/>
                <w:szCs w:val="22"/>
              </w:rPr>
              <w:t xml:space="preserve">TOR agreed. </w:t>
            </w:r>
            <w:r w:rsidRPr="003028A8">
              <w:rPr>
                <w:rFonts w:asciiTheme="minorHAnsi" w:hAnsiTheme="minorHAnsi"/>
                <w:b/>
                <w:bCs/>
                <w:sz w:val="22"/>
                <w:szCs w:val="22"/>
              </w:rPr>
              <w:t>SR</w:t>
            </w:r>
            <w:r w:rsidR="001B144A" w:rsidRPr="003028A8">
              <w:rPr>
                <w:rFonts w:asciiTheme="minorHAnsi" w:hAnsiTheme="minorHAnsi"/>
                <w:b/>
                <w:bCs/>
                <w:sz w:val="22"/>
                <w:szCs w:val="22"/>
              </w:rPr>
              <w:t xml:space="preserve"> to get the TOR for this meeting to Cathy for signing off</w:t>
            </w:r>
          </w:p>
          <w:p w:rsidR="004949B3" w:rsidRPr="00E64BF3" w:rsidRDefault="004949B3" w:rsidP="009627E0">
            <w:pPr>
              <w:spacing w:before="120" w:after="120" w:line="240" w:lineRule="auto"/>
            </w:pPr>
          </w:p>
        </w:tc>
        <w:tc>
          <w:tcPr>
            <w:tcW w:w="731" w:type="pct"/>
            <w:shd w:val="clear" w:color="auto" w:fill="auto"/>
          </w:tcPr>
          <w:p w:rsidR="001615BA" w:rsidRPr="001615BA" w:rsidRDefault="001615BA" w:rsidP="001615BA">
            <w:pPr>
              <w:spacing w:before="120" w:after="120" w:line="240" w:lineRule="auto"/>
              <w:rPr>
                <w:b/>
              </w:rPr>
            </w:pPr>
          </w:p>
          <w:p w:rsidR="001615BA" w:rsidRPr="001615BA" w:rsidRDefault="001615BA" w:rsidP="001615BA">
            <w:pPr>
              <w:spacing w:before="120" w:after="120" w:line="240" w:lineRule="auto"/>
              <w:rPr>
                <w:b/>
              </w:rPr>
            </w:pPr>
          </w:p>
          <w:p w:rsidR="001615BA" w:rsidRPr="001615BA" w:rsidRDefault="001615BA" w:rsidP="001615BA">
            <w:pPr>
              <w:spacing w:before="120" w:after="120" w:line="240" w:lineRule="auto"/>
              <w:rPr>
                <w:b/>
              </w:rPr>
            </w:pPr>
          </w:p>
          <w:p w:rsidR="001615BA" w:rsidRPr="001615BA" w:rsidRDefault="001615BA" w:rsidP="001615BA">
            <w:pPr>
              <w:spacing w:before="120" w:after="120" w:line="240" w:lineRule="auto"/>
              <w:rPr>
                <w:b/>
              </w:rPr>
            </w:pPr>
          </w:p>
          <w:p w:rsidR="001615BA" w:rsidRPr="001615BA" w:rsidRDefault="001615BA" w:rsidP="001615BA">
            <w:pPr>
              <w:spacing w:before="120" w:after="120" w:line="240" w:lineRule="auto"/>
              <w:rPr>
                <w:b/>
              </w:rPr>
            </w:pPr>
          </w:p>
          <w:p w:rsidR="001615BA" w:rsidRPr="001615BA" w:rsidRDefault="001615BA" w:rsidP="001615BA">
            <w:pPr>
              <w:spacing w:before="120" w:after="120" w:line="240" w:lineRule="auto"/>
              <w:rPr>
                <w:b/>
              </w:rPr>
            </w:pPr>
          </w:p>
          <w:p w:rsidR="001615BA" w:rsidRDefault="001615BA" w:rsidP="001615BA">
            <w:pPr>
              <w:spacing w:before="120" w:after="120" w:line="240" w:lineRule="auto"/>
              <w:rPr>
                <w:b/>
              </w:rPr>
            </w:pPr>
          </w:p>
          <w:p w:rsidR="00DA3CB3" w:rsidRDefault="00DA3CB3" w:rsidP="001615BA">
            <w:pPr>
              <w:spacing w:before="120" w:after="120" w:line="240" w:lineRule="auto"/>
              <w:rPr>
                <w:b/>
              </w:rPr>
            </w:pPr>
            <w:r>
              <w:rPr>
                <w:b/>
              </w:rPr>
              <w:t>Completed</w:t>
            </w:r>
          </w:p>
          <w:p w:rsidR="001615BA" w:rsidRPr="001615BA" w:rsidRDefault="001615BA" w:rsidP="001615BA">
            <w:pPr>
              <w:spacing w:before="120" w:after="120" w:line="240" w:lineRule="auto"/>
              <w:rPr>
                <w:b/>
              </w:rPr>
            </w:pPr>
          </w:p>
          <w:p w:rsidR="001615BA" w:rsidRDefault="001615BA" w:rsidP="001615BA">
            <w:pPr>
              <w:spacing w:before="120" w:after="120" w:line="240" w:lineRule="auto"/>
              <w:rPr>
                <w:b/>
              </w:rPr>
            </w:pPr>
          </w:p>
          <w:p w:rsidR="00DA3CB3" w:rsidRDefault="00DA3CB3" w:rsidP="001615BA">
            <w:pPr>
              <w:spacing w:before="120" w:after="120" w:line="240" w:lineRule="auto"/>
              <w:rPr>
                <w:b/>
              </w:rPr>
            </w:pPr>
          </w:p>
          <w:p w:rsidR="00DA3CB3" w:rsidRDefault="00DA3CB3" w:rsidP="001615BA">
            <w:pPr>
              <w:spacing w:before="120" w:after="120" w:line="240" w:lineRule="auto"/>
              <w:rPr>
                <w:b/>
              </w:rPr>
            </w:pPr>
          </w:p>
          <w:p w:rsidR="00DA3CB3" w:rsidRDefault="00DA3CB3" w:rsidP="001615BA">
            <w:pPr>
              <w:spacing w:before="120" w:after="120" w:line="240" w:lineRule="auto"/>
              <w:rPr>
                <w:b/>
              </w:rPr>
            </w:pPr>
          </w:p>
          <w:p w:rsidR="001615BA" w:rsidRPr="001615BA" w:rsidRDefault="001615BA" w:rsidP="001615BA">
            <w:pPr>
              <w:spacing w:before="120" w:after="120" w:line="240" w:lineRule="auto"/>
              <w:rPr>
                <w:b/>
              </w:rPr>
            </w:pPr>
          </w:p>
          <w:p w:rsidR="001615BA" w:rsidRPr="001615BA" w:rsidRDefault="001615BA" w:rsidP="001615BA">
            <w:pPr>
              <w:spacing w:before="120" w:after="120" w:line="240" w:lineRule="auto"/>
              <w:rPr>
                <w:b/>
              </w:rPr>
            </w:pPr>
          </w:p>
          <w:p w:rsidR="001615BA" w:rsidRPr="001615BA" w:rsidRDefault="001615BA" w:rsidP="001615BA">
            <w:pPr>
              <w:spacing w:before="120" w:after="120" w:line="240" w:lineRule="auto"/>
              <w:rPr>
                <w:b/>
              </w:rPr>
            </w:pPr>
          </w:p>
          <w:p w:rsidR="0098307A" w:rsidRDefault="0098307A" w:rsidP="001615BA">
            <w:pPr>
              <w:spacing w:before="120" w:after="120" w:line="240" w:lineRule="auto"/>
              <w:rPr>
                <w:b/>
              </w:rPr>
            </w:pPr>
          </w:p>
          <w:p w:rsidR="00DA3CB3" w:rsidRDefault="00DA3CB3" w:rsidP="001615BA">
            <w:pPr>
              <w:spacing w:before="120" w:after="120" w:line="240" w:lineRule="auto"/>
              <w:rPr>
                <w:b/>
              </w:rPr>
            </w:pPr>
          </w:p>
          <w:p w:rsidR="00DA3CB3" w:rsidRDefault="00DA3CB3" w:rsidP="001615BA">
            <w:pPr>
              <w:spacing w:before="120" w:after="120" w:line="240" w:lineRule="auto"/>
              <w:rPr>
                <w:b/>
              </w:rPr>
            </w:pPr>
          </w:p>
          <w:p w:rsidR="00DA3CB3" w:rsidRDefault="00DA3CB3" w:rsidP="001615BA">
            <w:pPr>
              <w:spacing w:before="120" w:after="120" w:line="240" w:lineRule="auto"/>
              <w:rPr>
                <w:b/>
              </w:rPr>
            </w:pPr>
          </w:p>
          <w:p w:rsidR="00DA3CB3" w:rsidRDefault="00DA3CB3" w:rsidP="001615BA">
            <w:pPr>
              <w:spacing w:before="120" w:after="120" w:line="240" w:lineRule="auto"/>
              <w:rPr>
                <w:b/>
              </w:rPr>
            </w:pPr>
          </w:p>
          <w:p w:rsidR="00DA3CB3" w:rsidRDefault="00DA3CB3" w:rsidP="001615BA">
            <w:pPr>
              <w:spacing w:before="120" w:after="120" w:line="240" w:lineRule="auto"/>
              <w:rPr>
                <w:b/>
              </w:rPr>
            </w:pPr>
          </w:p>
          <w:p w:rsidR="00DA3CB3" w:rsidRDefault="00DA3CB3" w:rsidP="001615BA">
            <w:pPr>
              <w:spacing w:before="120" w:after="120" w:line="240" w:lineRule="auto"/>
              <w:rPr>
                <w:b/>
              </w:rPr>
            </w:pPr>
          </w:p>
          <w:p w:rsidR="00DA3CB3" w:rsidRDefault="00DA3CB3" w:rsidP="001615BA">
            <w:pPr>
              <w:spacing w:before="120" w:after="120" w:line="240" w:lineRule="auto"/>
              <w:rPr>
                <w:b/>
              </w:rPr>
            </w:pPr>
          </w:p>
          <w:p w:rsidR="00DA3CB3" w:rsidRDefault="00DA3CB3" w:rsidP="001615BA">
            <w:pPr>
              <w:spacing w:before="120" w:after="120" w:line="240" w:lineRule="auto"/>
              <w:rPr>
                <w:b/>
              </w:rPr>
            </w:pPr>
          </w:p>
          <w:p w:rsidR="00DA3CB3" w:rsidRDefault="00DA3CB3" w:rsidP="001615BA">
            <w:pPr>
              <w:spacing w:before="120" w:after="120" w:line="240" w:lineRule="auto"/>
              <w:rPr>
                <w:b/>
              </w:rPr>
            </w:pPr>
          </w:p>
          <w:p w:rsidR="00441E87" w:rsidRDefault="00441E87" w:rsidP="001615BA">
            <w:pPr>
              <w:spacing w:before="120" w:after="120" w:line="240" w:lineRule="auto"/>
              <w:rPr>
                <w:b/>
              </w:rPr>
            </w:pPr>
            <w:del w:id="44" w:author="Sue Robson" w:date="2016-07-06T15:05:00Z">
              <w:r w:rsidRPr="00E15FF9" w:rsidDel="00896426">
                <w:rPr>
                  <w:b/>
                  <w:highlight w:val="yellow"/>
                </w:rPr>
                <w:delText>SP</w:delText>
              </w:r>
            </w:del>
          </w:p>
          <w:p w:rsidR="00441E87" w:rsidRPr="00441E87" w:rsidRDefault="00441E87" w:rsidP="001615BA">
            <w:pPr>
              <w:spacing w:before="120" w:after="120" w:line="240" w:lineRule="auto"/>
              <w:rPr>
                <w:b/>
              </w:rPr>
            </w:pPr>
            <w:r>
              <w:rPr>
                <w:b/>
              </w:rPr>
              <w:t>SP</w:t>
            </w:r>
          </w:p>
          <w:p w:rsidR="00DA3CB3" w:rsidRDefault="00DA3CB3" w:rsidP="001615BA">
            <w:pPr>
              <w:spacing w:before="120" w:after="120" w:line="240" w:lineRule="auto"/>
              <w:rPr>
                <w:b/>
              </w:rPr>
            </w:pPr>
            <w:r>
              <w:rPr>
                <w:b/>
              </w:rPr>
              <w:t>Comp</w:t>
            </w:r>
            <w:r w:rsidR="00441E87">
              <w:rPr>
                <w:b/>
              </w:rPr>
              <w:t>leted</w:t>
            </w:r>
          </w:p>
          <w:p w:rsidR="00DA3CB3" w:rsidRDefault="00DA3CB3" w:rsidP="001615BA">
            <w:pPr>
              <w:spacing w:before="120" w:after="120" w:line="240" w:lineRule="auto"/>
              <w:rPr>
                <w:ins w:id="45" w:author="Sue Robson" w:date="2016-07-06T15:15:00Z"/>
                <w:b/>
              </w:rPr>
            </w:pPr>
          </w:p>
          <w:p w:rsidR="007F5A3C" w:rsidRDefault="007F5A3C" w:rsidP="001615BA">
            <w:pPr>
              <w:spacing w:before="120" w:after="120" w:line="240" w:lineRule="auto"/>
              <w:rPr>
                <w:b/>
              </w:rPr>
            </w:pPr>
          </w:p>
          <w:p w:rsidR="00DA3CB3" w:rsidRDefault="00DA3CB3" w:rsidP="001615BA">
            <w:pPr>
              <w:spacing w:before="120" w:after="120" w:line="240" w:lineRule="auto"/>
              <w:rPr>
                <w:b/>
              </w:rPr>
            </w:pPr>
          </w:p>
          <w:p w:rsidR="00DA3CB3" w:rsidRDefault="009F4556" w:rsidP="001615BA">
            <w:pPr>
              <w:spacing w:before="120" w:after="120" w:line="240" w:lineRule="auto"/>
              <w:rPr>
                <w:b/>
              </w:rPr>
            </w:pPr>
            <w:r>
              <w:rPr>
                <w:b/>
              </w:rPr>
              <w:t>Completed</w:t>
            </w:r>
          </w:p>
          <w:p w:rsidR="00DA3CB3" w:rsidRDefault="00DA3CB3" w:rsidP="001615BA">
            <w:pPr>
              <w:spacing w:before="120" w:after="120" w:line="240" w:lineRule="auto"/>
              <w:rPr>
                <w:b/>
              </w:rPr>
            </w:pPr>
          </w:p>
          <w:p w:rsidR="00DA3CB3" w:rsidRDefault="00DA3CB3" w:rsidP="001615BA">
            <w:pPr>
              <w:spacing w:before="120" w:after="120" w:line="240" w:lineRule="auto"/>
              <w:rPr>
                <w:b/>
              </w:rPr>
            </w:pPr>
          </w:p>
          <w:p w:rsidR="00DA3CB3" w:rsidRDefault="00DA3CB3" w:rsidP="001615BA">
            <w:pPr>
              <w:spacing w:before="120" w:after="120" w:line="240" w:lineRule="auto"/>
              <w:rPr>
                <w:b/>
              </w:rPr>
            </w:pPr>
          </w:p>
          <w:p w:rsidR="00DA3CB3" w:rsidRDefault="00DA3CB3" w:rsidP="001615BA">
            <w:pPr>
              <w:spacing w:before="120" w:after="120" w:line="240" w:lineRule="auto"/>
              <w:rPr>
                <w:b/>
              </w:rPr>
            </w:pPr>
          </w:p>
          <w:p w:rsidR="00F562D7" w:rsidRDefault="00F562D7" w:rsidP="001615BA">
            <w:pPr>
              <w:spacing w:before="120" w:after="120" w:line="240" w:lineRule="auto"/>
              <w:rPr>
                <w:b/>
              </w:rPr>
            </w:pPr>
          </w:p>
          <w:p w:rsidR="009F4556" w:rsidRDefault="009F4556" w:rsidP="001615BA">
            <w:pPr>
              <w:spacing w:before="120" w:after="120" w:line="240" w:lineRule="auto"/>
              <w:rPr>
                <w:b/>
              </w:rPr>
            </w:pPr>
          </w:p>
          <w:p w:rsidR="009F4556" w:rsidDel="007F5A3C" w:rsidRDefault="009F4556" w:rsidP="001615BA">
            <w:pPr>
              <w:spacing w:before="120" w:after="120" w:line="240" w:lineRule="auto"/>
              <w:rPr>
                <w:del w:id="46" w:author="Sue Robson" w:date="2016-07-06T15:15:00Z"/>
                <w:b/>
              </w:rPr>
            </w:pPr>
          </w:p>
          <w:p w:rsidR="009F4556" w:rsidRDefault="009F4556" w:rsidP="001615BA">
            <w:pPr>
              <w:spacing w:before="120" w:after="120" w:line="240" w:lineRule="auto"/>
              <w:rPr>
                <w:b/>
              </w:rPr>
            </w:pPr>
          </w:p>
          <w:p w:rsidR="00792439" w:rsidRDefault="00792439" w:rsidP="001615BA">
            <w:pPr>
              <w:spacing w:before="120" w:after="120" w:line="240" w:lineRule="auto"/>
              <w:rPr>
                <w:ins w:id="47" w:author="Sue Robson" w:date="2016-07-06T14:20:00Z"/>
                <w:b/>
              </w:rPr>
            </w:pPr>
          </w:p>
          <w:p w:rsidR="00792439" w:rsidRDefault="00792439" w:rsidP="001615BA">
            <w:pPr>
              <w:spacing w:before="120" w:after="120" w:line="240" w:lineRule="auto"/>
              <w:rPr>
                <w:ins w:id="48" w:author="Sue Robson" w:date="2016-07-06T14:20:00Z"/>
                <w:b/>
              </w:rPr>
            </w:pPr>
          </w:p>
          <w:p w:rsidR="009F4556" w:rsidRDefault="009F4556" w:rsidP="001615BA">
            <w:pPr>
              <w:spacing w:before="120" w:after="120" w:line="240" w:lineRule="auto"/>
              <w:rPr>
                <w:b/>
              </w:rPr>
            </w:pPr>
            <w:r>
              <w:rPr>
                <w:b/>
              </w:rPr>
              <w:t>AW</w:t>
            </w:r>
            <w:r w:rsidR="00B215E8">
              <w:rPr>
                <w:b/>
              </w:rPr>
              <w:t>/SP</w:t>
            </w:r>
          </w:p>
          <w:p w:rsidR="009F4556" w:rsidRDefault="009F4556" w:rsidP="001615BA">
            <w:pPr>
              <w:spacing w:before="120" w:after="120" w:line="240" w:lineRule="auto"/>
              <w:rPr>
                <w:b/>
              </w:rPr>
            </w:pPr>
            <w:r>
              <w:rPr>
                <w:b/>
              </w:rPr>
              <w:t>SR</w:t>
            </w:r>
          </w:p>
          <w:p w:rsidR="009F4556" w:rsidRDefault="009F4556" w:rsidP="001615BA">
            <w:pPr>
              <w:spacing w:before="120" w:after="120" w:line="240" w:lineRule="auto"/>
              <w:rPr>
                <w:b/>
              </w:rPr>
            </w:pPr>
            <w:r>
              <w:rPr>
                <w:b/>
              </w:rPr>
              <w:t>All</w:t>
            </w: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792439" w:rsidRDefault="00792439" w:rsidP="001615BA">
            <w:pPr>
              <w:spacing w:before="120" w:after="120" w:line="240" w:lineRule="auto"/>
              <w:rPr>
                <w:ins w:id="49" w:author="Sue Robson" w:date="2016-07-06T14:20:00Z"/>
                <w:b/>
              </w:rPr>
            </w:pPr>
          </w:p>
          <w:p w:rsidR="00F562D7" w:rsidRDefault="00B215E8" w:rsidP="001615BA">
            <w:pPr>
              <w:spacing w:before="120" w:after="120" w:line="240" w:lineRule="auto"/>
              <w:rPr>
                <w:b/>
              </w:rPr>
            </w:pPr>
            <w:r>
              <w:rPr>
                <w:b/>
              </w:rPr>
              <w:t>BB</w:t>
            </w: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B215E8" w:rsidP="001615BA">
            <w:pPr>
              <w:spacing w:before="120" w:after="120" w:line="240" w:lineRule="auto"/>
              <w:rPr>
                <w:b/>
              </w:rPr>
            </w:pPr>
            <w:r>
              <w:rPr>
                <w:b/>
              </w:rPr>
              <w:t>Completed</w:t>
            </w: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8240AB" w:rsidRDefault="008240AB" w:rsidP="001615BA">
            <w:pPr>
              <w:spacing w:before="120" w:after="120" w:line="240" w:lineRule="auto"/>
              <w:rPr>
                <w:ins w:id="50" w:author="Sue Robson" w:date="2016-07-06T14:20:00Z"/>
                <w:b/>
              </w:rPr>
            </w:pPr>
          </w:p>
          <w:p w:rsidR="00F562D7" w:rsidRDefault="00B215E8" w:rsidP="001615BA">
            <w:pPr>
              <w:spacing w:before="120" w:after="120" w:line="240" w:lineRule="auto"/>
              <w:rPr>
                <w:b/>
              </w:rPr>
            </w:pPr>
            <w:r>
              <w:rPr>
                <w:b/>
              </w:rPr>
              <w:lastRenderedPageBreak/>
              <w:t>GB</w:t>
            </w:r>
          </w:p>
          <w:p w:rsidR="00F562D7" w:rsidRDefault="00B215E8" w:rsidP="001615BA">
            <w:pPr>
              <w:spacing w:before="120" w:after="120" w:line="240" w:lineRule="auto"/>
              <w:rPr>
                <w:b/>
              </w:rPr>
            </w:pPr>
            <w:r>
              <w:rPr>
                <w:b/>
              </w:rPr>
              <w:t>All</w:t>
            </w:r>
          </w:p>
          <w:p w:rsidR="008240AB" w:rsidRDefault="008240AB" w:rsidP="001615BA">
            <w:pPr>
              <w:spacing w:before="120" w:after="120" w:line="240" w:lineRule="auto"/>
              <w:rPr>
                <w:ins w:id="51" w:author="Sue Robson" w:date="2016-07-06T14:21:00Z"/>
                <w:b/>
              </w:rPr>
            </w:pPr>
          </w:p>
          <w:p w:rsidR="00B215E8" w:rsidRDefault="00B215E8" w:rsidP="001615BA">
            <w:pPr>
              <w:spacing w:before="120" w:after="120" w:line="240" w:lineRule="auto"/>
              <w:rPr>
                <w:b/>
              </w:rPr>
            </w:pPr>
            <w:r>
              <w:rPr>
                <w:b/>
              </w:rPr>
              <w:t>GB</w:t>
            </w:r>
          </w:p>
          <w:p w:rsidR="009F4556" w:rsidRDefault="009F4556" w:rsidP="001615BA">
            <w:pPr>
              <w:spacing w:before="120" w:after="120" w:line="240" w:lineRule="auto"/>
              <w:rPr>
                <w:b/>
              </w:rPr>
            </w:pPr>
          </w:p>
          <w:p w:rsidR="00B215E8" w:rsidRDefault="00B215E8" w:rsidP="001615BA">
            <w:pPr>
              <w:spacing w:before="120" w:after="120" w:line="240" w:lineRule="auto"/>
              <w:rPr>
                <w:b/>
              </w:rPr>
            </w:pPr>
          </w:p>
          <w:p w:rsidR="00F562D7" w:rsidRDefault="00F562D7" w:rsidP="001615BA">
            <w:pPr>
              <w:spacing w:before="120" w:after="120" w:line="240" w:lineRule="auto"/>
              <w:rPr>
                <w:b/>
              </w:rPr>
            </w:pPr>
          </w:p>
          <w:p w:rsidR="00F562D7" w:rsidDel="00B13A8A" w:rsidRDefault="00F562D7" w:rsidP="001615BA">
            <w:pPr>
              <w:spacing w:before="120" w:after="120" w:line="240" w:lineRule="auto"/>
              <w:rPr>
                <w:del w:id="52" w:author="Sue Robson" w:date="2016-07-06T15:16:00Z"/>
                <w:b/>
              </w:rPr>
            </w:pPr>
          </w:p>
          <w:p w:rsidR="00F562D7" w:rsidRDefault="00B215E8" w:rsidP="001615BA">
            <w:pPr>
              <w:spacing w:before="120" w:after="120" w:line="240" w:lineRule="auto"/>
              <w:rPr>
                <w:b/>
              </w:rPr>
            </w:pPr>
            <w:r>
              <w:rPr>
                <w:b/>
              </w:rPr>
              <w:t>AM</w:t>
            </w:r>
          </w:p>
          <w:p w:rsidR="00137E2D" w:rsidRDefault="00137E2D" w:rsidP="001615BA">
            <w:pPr>
              <w:spacing w:before="120" w:after="120" w:line="240" w:lineRule="auto"/>
              <w:rPr>
                <w:ins w:id="53" w:author="Sue Robson" w:date="2016-07-06T14:13:00Z"/>
                <w:b/>
              </w:rPr>
            </w:pPr>
          </w:p>
          <w:p w:rsidR="0082599D" w:rsidRDefault="0082599D" w:rsidP="001615BA">
            <w:pPr>
              <w:spacing w:before="120" w:after="120" w:line="240" w:lineRule="auto"/>
              <w:rPr>
                <w:ins w:id="54" w:author="Sue Robson" w:date="2016-07-06T14:13:00Z"/>
                <w:b/>
              </w:rPr>
            </w:pPr>
          </w:p>
          <w:p w:rsidR="0082599D" w:rsidRDefault="0082599D" w:rsidP="001615BA">
            <w:pPr>
              <w:spacing w:before="120" w:after="120" w:line="240" w:lineRule="auto"/>
              <w:rPr>
                <w:b/>
              </w:rPr>
            </w:pPr>
          </w:p>
          <w:p w:rsidR="00137E2D" w:rsidRDefault="00137E2D" w:rsidP="001615BA">
            <w:pPr>
              <w:spacing w:before="120" w:after="120" w:line="240" w:lineRule="auto"/>
              <w:rPr>
                <w:b/>
              </w:rPr>
            </w:pPr>
          </w:p>
          <w:p w:rsidR="00137E2D" w:rsidRDefault="00985BE6" w:rsidP="001615BA">
            <w:pPr>
              <w:spacing w:before="120" w:after="120" w:line="240" w:lineRule="auto"/>
              <w:rPr>
                <w:b/>
              </w:rPr>
            </w:pPr>
            <w:ins w:id="55" w:author="Sue Robson" w:date="2016-07-06T15:16:00Z">
              <w:r>
                <w:rPr>
                  <w:b/>
                </w:rPr>
                <w:t>ALL</w:t>
              </w:r>
            </w:ins>
          </w:p>
          <w:p w:rsidR="00137E2D" w:rsidRDefault="00137E2D" w:rsidP="001615BA">
            <w:pPr>
              <w:spacing w:before="120" w:after="120" w:line="240" w:lineRule="auto"/>
              <w:rPr>
                <w:b/>
              </w:rPr>
            </w:pPr>
          </w:p>
          <w:p w:rsidR="00F562D7" w:rsidRDefault="00F562D7" w:rsidP="001615BA">
            <w:pPr>
              <w:spacing w:before="120" w:after="120" w:line="240" w:lineRule="auto"/>
              <w:rPr>
                <w:b/>
              </w:rPr>
            </w:pPr>
            <w:del w:id="56" w:author="Sue Robson" w:date="2016-07-06T15:17:00Z">
              <w:r w:rsidDel="00985BE6">
                <w:rPr>
                  <w:b/>
                </w:rPr>
                <w:delText>ALL</w:delText>
              </w:r>
            </w:del>
            <w:ins w:id="57" w:author="Sue Robson" w:date="2016-07-06T15:17:00Z">
              <w:r w:rsidR="00985BE6">
                <w:rPr>
                  <w:b/>
                </w:rPr>
                <w:t>SA</w:t>
              </w:r>
            </w:ins>
          </w:p>
          <w:p w:rsidR="00F562D7" w:rsidRDefault="00F562D7" w:rsidP="001615BA">
            <w:pPr>
              <w:spacing w:before="120" w:after="120" w:line="240" w:lineRule="auto"/>
              <w:rPr>
                <w:b/>
              </w:rPr>
            </w:pPr>
          </w:p>
          <w:p w:rsidR="00F562D7" w:rsidDel="00985BE6" w:rsidRDefault="00F562D7" w:rsidP="001615BA">
            <w:pPr>
              <w:spacing w:before="120" w:after="120" w:line="240" w:lineRule="auto"/>
              <w:rPr>
                <w:del w:id="58" w:author="Sue Robson" w:date="2016-07-06T15:17:00Z"/>
                <w:b/>
              </w:rPr>
            </w:pPr>
            <w:del w:id="59" w:author="Sue Robson" w:date="2016-07-06T15:17:00Z">
              <w:r w:rsidDel="00985BE6">
                <w:rPr>
                  <w:b/>
                </w:rPr>
                <w:delText>SA</w:delText>
              </w:r>
            </w:del>
          </w:p>
          <w:p w:rsidR="00F562D7" w:rsidDel="00985BE6" w:rsidRDefault="00F562D7" w:rsidP="001615BA">
            <w:pPr>
              <w:spacing w:before="120" w:after="120" w:line="240" w:lineRule="auto"/>
              <w:rPr>
                <w:del w:id="60" w:author="Sue Robson" w:date="2016-07-06T15:17:00Z"/>
                <w:b/>
              </w:rPr>
            </w:pPr>
          </w:p>
          <w:p w:rsidR="00F562D7" w:rsidRDefault="00F562D7" w:rsidP="001615BA">
            <w:pPr>
              <w:spacing w:before="120" w:after="120" w:line="240" w:lineRule="auto"/>
              <w:rPr>
                <w:b/>
              </w:rPr>
            </w:pPr>
            <w:r>
              <w:rPr>
                <w:b/>
              </w:rPr>
              <w:t>GB</w:t>
            </w:r>
            <w:r w:rsidR="009F4556">
              <w:rPr>
                <w:b/>
              </w:rPr>
              <w:t xml:space="preserve"> / ALL</w:t>
            </w: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Del="00985BE6" w:rsidRDefault="00F562D7" w:rsidP="001615BA">
            <w:pPr>
              <w:spacing w:before="120" w:after="120" w:line="240" w:lineRule="auto"/>
              <w:rPr>
                <w:del w:id="61" w:author="Sue Robson" w:date="2016-07-06T15:07:00Z"/>
                <w:b/>
              </w:rPr>
            </w:pPr>
          </w:p>
          <w:p w:rsidR="00985BE6" w:rsidRDefault="00985BE6" w:rsidP="001615BA">
            <w:pPr>
              <w:spacing w:before="120" w:after="120" w:line="240" w:lineRule="auto"/>
              <w:rPr>
                <w:ins w:id="62" w:author="Sue Robson" w:date="2016-07-06T15:17:00Z"/>
                <w:b/>
              </w:rPr>
            </w:pPr>
          </w:p>
          <w:p w:rsidR="00985BE6" w:rsidRDefault="00985BE6" w:rsidP="001615BA">
            <w:pPr>
              <w:spacing w:before="120" w:after="120" w:line="240" w:lineRule="auto"/>
              <w:rPr>
                <w:ins w:id="63" w:author="Sue Robson" w:date="2016-07-06T15:17:00Z"/>
                <w:b/>
              </w:rPr>
            </w:pPr>
          </w:p>
          <w:p w:rsidR="00985BE6" w:rsidRDefault="00985BE6" w:rsidP="001615BA">
            <w:pPr>
              <w:spacing w:before="120" w:after="120" w:line="240" w:lineRule="auto"/>
              <w:rPr>
                <w:ins w:id="64" w:author="Sue Robson" w:date="2016-07-06T15:17:00Z"/>
                <w:b/>
              </w:rPr>
            </w:pPr>
          </w:p>
          <w:p w:rsidR="00F562D7" w:rsidDel="00896426" w:rsidRDefault="00F562D7" w:rsidP="001615BA">
            <w:pPr>
              <w:spacing w:before="120" w:after="120" w:line="240" w:lineRule="auto"/>
              <w:rPr>
                <w:del w:id="65" w:author="Sue Robson" w:date="2016-07-06T15:07:00Z"/>
                <w:b/>
              </w:rPr>
            </w:pPr>
          </w:p>
          <w:p w:rsidR="00F562D7" w:rsidRDefault="00F562D7" w:rsidP="001615BA">
            <w:pPr>
              <w:spacing w:before="120" w:after="120" w:line="240" w:lineRule="auto"/>
              <w:rPr>
                <w:b/>
              </w:rPr>
            </w:pPr>
          </w:p>
          <w:p w:rsidR="00F562D7" w:rsidDel="00896426" w:rsidRDefault="00F562D7" w:rsidP="001615BA">
            <w:pPr>
              <w:spacing w:before="120" w:after="120" w:line="240" w:lineRule="auto"/>
              <w:rPr>
                <w:del w:id="66" w:author="Sue Robson" w:date="2016-07-06T15:06:00Z"/>
                <w:b/>
              </w:rPr>
            </w:pPr>
          </w:p>
          <w:p w:rsidR="00F562D7" w:rsidRDefault="00F562D7" w:rsidP="001615BA">
            <w:pPr>
              <w:spacing w:before="120" w:after="120" w:line="240" w:lineRule="auto"/>
              <w:rPr>
                <w:b/>
              </w:rPr>
            </w:pPr>
          </w:p>
          <w:p w:rsidR="00F562D7" w:rsidRDefault="00CF0C01" w:rsidP="001615BA">
            <w:pPr>
              <w:spacing w:before="120" w:after="120" w:line="240" w:lineRule="auto"/>
              <w:rPr>
                <w:b/>
              </w:rPr>
            </w:pPr>
            <w:r>
              <w:rPr>
                <w:b/>
              </w:rPr>
              <w:t>AM</w:t>
            </w: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Del="00896426" w:rsidRDefault="00F562D7" w:rsidP="001615BA">
            <w:pPr>
              <w:spacing w:before="120" w:after="120" w:line="240" w:lineRule="auto"/>
              <w:rPr>
                <w:del w:id="67" w:author="Sue Robson" w:date="2016-07-06T14:15:00Z"/>
                <w:b/>
              </w:rPr>
            </w:pPr>
          </w:p>
          <w:p w:rsidR="00896426" w:rsidRDefault="00896426" w:rsidP="001615BA">
            <w:pPr>
              <w:spacing w:before="120" w:after="120" w:line="240" w:lineRule="auto"/>
              <w:rPr>
                <w:ins w:id="68" w:author="Sue Robson" w:date="2016-07-06T15:07:00Z"/>
                <w:b/>
              </w:rPr>
            </w:pPr>
          </w:p>
          <w:p w:rsidR="00985BE6" w:rsidRDefault="00985BE6" w:rsidP="001615BA">
            <w:pPr>
              <w:spacing w:before="120" w:after="120" w:line="240" w:lineRule="auto"/>
              <w:rPr>
                <w:b/>
              </w:rPr>
            </w:pPr>
          </w:p>
          <w:p w:rsidR="002C51A9" w:rsidDel="00896426" w:rsidRDefault="002C51A9" w:rsidP="001615BA">
            <w:pPr>
              <w:spacing w:before="120" w:after="120" w:line="240" w:lineRule="auto"/>
              <w:rPr>
                <w:del w:id="69" w:author="Sue Robson" w:date="2016-07-06T15:07:00Z"/>
                <w:b/>
              </w:rPr>
            </w:pPr>
          </w:p>
          <w:p w:rsidR="00F562D7" w:rsidRDefault="00F562D7" w:rsidP="001615BA">
            <w:pPr>
              <w:spacing w:before="120" w:after="120" w:line="240" w:lineRule="auto"/>
              <w:rPr>
                <w:b/>
              </w:rPr>
            </w:pPr>
            <w:r>
              <w:rPr>
                <w:b/>
              </w:rPr>
              <w:t>GB</w:t>
            </w: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2C51A9" w:rsidP="001615BA">
            <w:pPr>
              <w:spacing w:before="120" w:after="120" w:line="240" w:lineRule="auto"/>
              <w:rPr>
                <w:b/>
              </w:rPr>
            </w:pPr>
            <w:r>
              <w:rPr>
                <w:b/>
              </w:rPr>
              <w:t>GB</w:t>
            </w: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F562D7" w:rsidRDefault="00F562D7" w:rsidP="001615BA">
            <w:pPr>
              <w:spacing w:before="120" w:after="120" w:line="240" w:lineRule="auto"/>
              <w:rPr>
                <w:b/>
              </w:rPr>
            </w:pPr>
          </w:p>
          <w:p w:rsidR="00CF0C01" w:rsidRDefault="00CF0C01" w:rsidP="001615BA">
            <w:pPr>
              <w:spacing w:before="120" w:after="120" w:line="240" w:lineRule="auto"/>
              <w:rPr>
                <w:b/>
              </w:rPr>
            </w:pPr>
          </w:p>
          <w:p w:rsidR="00F562D7" w:rsidRDefault="00F562D7" w:rsidP="001615BA">
            <w:pPr>
              <w:spacing w:before="120" w:after="120" w:line="240" w:lineRule="auto"/>
              <w:rPr>
                <w:b/>
              </w:rPr>
            </w:pPr>
            <w:r>
              <w:rPr>
                <w:b/>
              </w:rPr>
              <w:t>Comp</w:t>
            </w:r>
          </w:p>
          <w:p w:rsidR="00896426" w:rsidRDefault="00F562D7" w:rsidP="001615BA">
            <w:pPr>
              <w:spacing w:before="120" w:after="120" w:line="240" w:lineRule="auto"/>
              <w:rPr>
                <w:b/>
              </w:rPr>
            </w:pPr>
            <w:del w:id="70" w:author="Sue Robson" w:date="2016-07-06T15:08:00Z">
              <w:r w:rsidDel="00896426">
                <w:rPr>
                  <w:b/>
                </w:rPr>
                <w:delText>SR</w:delText>
              </w:r>
              <w:r w:rsidR="00CF0C01" w:rsidDel="00896426">
                <w:rPr>
                  <w:b/>
                </w:rPr>
                <w:delText xml:space="preserve"> / SA</w:delText>
              </w:r>
            </w:del>
            <w:ins w:id="71" w:author="Sue Robson" w:date="2016-07-06T15:08:00Z">
              <w:r w:rsidR="00896426">
                <w:rPr>
                  <w:b/>
                </w:rPr>
                <w:t>LW</w:t>
              </w:r>
            </w:ins>
          </w:p>
          <w:p w:rsidR="00CF0C01" w:rsidRDefault="00CF0C01" w:rsidP="001615BA">
            <w:pPr>
              <w:spacing w:before="120" w:after="120" w:line="240" w:lineRule="auto"/>
              <w:rPr>
                <w:b/>
              </w:rPr>
            </w:pPr>
            <w:r>
              <w:rPr>
                <w:b/>
              </w:rPr>
              <w:t>PM</w:t>
            </w:r>
          </w:p>
          <w:p w:rsidR="00F562D7" w:rsidRDefault="00F562D7" w:rsidP="001615BA">
            <w:pPr>
              <w:spacing w:before="120" w:after="120" w:line="240" w:lineRule="auto"/>
              <w:rPr>
                <w:b/>
              </w:rPr>
            </w:pPr>
          </w:p>
          <w:p w:rsidR="00CF0C01" w:rsidRDefault="00CF0C01" w:rsidP="001615BA">
            <w:pPr>
              <w:spacing w:before="120" w:after="120" w:line="240" w:lineRule="auto"/>
              <w:rPr>
                <w:b/>
              </w:rPr>
            </w:pPr>
          </w:p>
          <w:p w:rsidR="00CF0C01" w:rsidRDefault="00CF0C01" w:rsidP="001615BA">
            <w:pPr>
              <w:spacing w:before="120" w:after="120" w:line="240" w:lineRule="auto"/>
              <w:rPr>
                <w:b/>
              </w:rPr>
            </w:pPr>
          </w:p>
          <w:p w:rsidR="00CF0C01" w:rsidRPr="00E64BF3" w:rsidRDefault="00F019CD" w:rsidP="001615BA">
            <w:pPr>
              <w:spacing w:before="120" w:after="120" w:line="240" w:lineRule="auto"/>
              <w:rPr>
                <w:b/>
              </w:rPr>
            </w:pPr>
            <w:r>
              <w:rPr>
                <w:b/>
              </w:rPr>
              <w:t>SR</w:t>
            </w:r>
          </w:p>
        </w:tc>
        <w:tc>
          <w:tcPr>
            <w:tcW w:w="454" w:type="pct"/>
          </w:tcPr>
          <w:p w:rsidR="0098307A" w:rsidRPr="00EE4FE6" w:rsidRDefault="0098307A" w:rsidP="009627E0">
            <w:pPr>
              <w:spacing w:before="120" w:after="120" w:line="240" w:lineRule="auto"/>
              <w:rPr>
                <w:b/>
              </w:rPr>
            </w:pPr>
          </w:p>
        </w:tc>
      </w:tr>
      <w:tr w:rsidR="00EE4FE6" w:rsidRPr="00E64BF3" w:rsidTr="00441E87">
        <w:trPr>
          <w:trHeight w:val="541"/>
          <w:jc w:val="center"/>
        </w:trPr>
        <w:tc>
          <w:tcPr>
            <w:tcW w:w="323" w:type="pct"/>
            <w:shd w:val="clear" w:color="auto" w:fill="A6A6A6" w:themeFill="background1" w:themeFillShade="A6"/>
          </w:tcPr>
          <w:p w:rsidR="00EE4FE6" w:rsidRPr="00E64BF3" w:rsidRDefault="00EE4FE6" w:rsidP="009627E0">
            <w:pPr>
              <w:pStyle w:val="ListParagraph"/>
              <w:numPr>
                <w:ilvl w:val="0"/>
                <w:numId w:val="1"/>
              </w:numPr>
              <w:spacing w:before="120" w:after="120" w:line="240" w:lineRule="auto"/>
              <w:ind w:left="454"/>
              <w:contextualSpacing w:val="0"/>
            </w:pPr>
          </w:p>
        </w:tc>
        <w:tc>
          <w:tcPr>
            <w:tcW w:w="3492" w:type="pct"/>
            <w:shd w:val="clear" w:color="auto" w:fill="A6A6A6" w:themeFill="background1" w:themeFillShade="A6"/>
          </w:tcPr>
          <w:p w:rsidR="00EE4FE6" w:rsidRPr="00EE4FE6" w:rsidRDefault="000C21B1" w:rsidP="009627E0">
            <w:pPr>
              <w:spacing w:before="120" w:after="120" w:line="240" w:lineRule="auto"/>
              <w:rPr>
                <w:b/>
              </w:rPr>
            </w:pPr>
            <w:r>
              <w:rPr>
                <w:b/>
              </w:rPr>
              <w:t>Power Up – How to Lobby Parliament effectively</w:t>
            </w:r>
          </w:p>
        </w:tc>
        <w:tc>
          <w:tcPr>
            <w:tcW w:w="731" w:type="pct"/>
            <w:shd w:val="clear" w:color="auto" w:fill="A6A6A6" w:themeFill="background1" w:themeFillShade="A6"/>
          </w:tcPr>
          <w:p w:rsidR="00EE4FE6" w:rsidRDefault="00EE4FE6" w:rsidP="009627E0">
            <w:pPr>
              <w:spacing w:before="120" w:after="120" w:line="240" w:lineRule="auto"/>
              <w:rPr>
                <w:b/>
              </w:rPr>
            </w:pPr>
          </w:p>
        </w:tc>
        <w:tc>
          <w:tcPr>
            <w:tcW w:w="454" w:type="pct"/>
            <w:shd w:val="clear" w:color="auto" w:fill="A6A6A6" w:themeFill="background1" w:themeFillShade="A6"/>
          </w:tcPr>
          <w:p w:rsidR="00EE4FE6" w:rsidRDefault="00EE4FE6" w:rsidP="009627E0">
            <w:pPr>
              <w:spacing w:before="120" w:after="120" w:line="240" w:lineRule="auto"/>
              <w:rPr>
                <w:b/>
              </w:rPr>
            </w:pPr>
          </w:p>
        </w:tc>
      </w:tr>
      <w:tr w:rsidR="00EE4FE6" w:rsidRPr="00E64BF3" w:rsidTr="00441E87">
        <w:trPr>
          <w:trHeight w:val="241"/>
          <w:jc w:val="center"/>
        </w:trPr>
        <w:tc>
          <w:tcPr>
            <w:tcW w:w="323" w:type="pct"/>
            <w:shd w:val="clear" w:color="auto" w:fill="auto"/>
          </w:tcPr>
          <w:p w:rsidR="00EE4FE6" w:rsidRPr="00E64BF3" w:rsidRDefault="00EE4FE6" w:rsidP="009627E0">
            <w:pPr>
              <w:spacing w:before="120" w:after="120" w:line="240" w:lineRule="auto"/>
            </w:pPr>
          </w:p>
        </w:tc>
        <w:tc>
          <w:tcPr>
            <w:tcW w:w="3492" w:type="pct"/>
            <w:shd w:val="clear" w:color="auto" w:fill="auto"/>
          </w:tcPr>
          <w:p w:rsidR="0043657A" w:rsidRDefault="00CD72C3" w:rsidP="009627E0">
            <w:pPr>
              <w:spacing w:before="120" w:after="120" w:line="240" w:lineRule="auto"/>
              <w:rPr>
                <w:color w:val="7030A0"/>
                <w:u w:val="single"/>
              </w:rPr>
            </w:pPr>
            <w:r>
              <w:rPr>
                <w:rFonts w:asciiTheme="minorHAnsi" w:hAnsiTheme="minorHAnsi"/>
                <w:color w:val="auto"/>
                <w:sz w:val="22"/>
                <w:szCs w:val="22"/>
              </w:rPr>
              <w:t>Inclusion London provided, very good training</w:t>
            </w:r>
          </w:p>
          <w:p w:rsidR="00CD72C3" w:rsidRPr="00CD72C3" w:rsidRDefault="0043657A" w:rsidP="009627E0">
            <w:pPr>
              <w:spacing w:before="120" w:after="120" w:line="240" w:lineRule="auto"/>
              <w:rPr>
                <w:color w:val="7030A0"/>
                <w:u w:val="single"/>
              </w:rPr>
            </w:pPr>
            <w:r w:rsidRPr="0043657A">
              <w:rPr>
                <w:color w:val="7030A0"/>
                <w:u w:val="single"/>
              </w:rPr>
              <w:t>Action Points</w:t>
            </w:r>
          </w:p>
          <w:p w:rsidR="0043657A" w:rsidRPr="00CD72C3" w:rsidRDefault="00CD72C3" w:rsidP="009627E0">
            <w:pPr>
              <w:spacing w:before="120" w:after="120" w:line="240" w:lineRule="auto"/>
              <w:rPr>
                <w:rFonts w:asciiTheme="minorHAnsi" w:hAnsiTheme="minorHAnsi"/>
                <w:sz w:val="22"/>
                <w:szCs w:val="22"/>
              </w:rPr>
            </w:pPr>
            <w:r w:rsidRPr="00CD72C3">
              <w:rPr>
                <w:rFonts w:asciiTheme="minorHAnsi" w:hAnsiTheme="minorHAnsi"/>
                <w:sz w:val="22"/>
                <w:szCs w:val="22"/>
              </w:rPr>
              <w:t>GB to talk to GS</w:t>
            </w:r>
            <w:r w:rsidR="00F562D7">
              <w:rPr>
                <w:rFonts w:asciiTheme="minorHAnsi" w:hAnsiTheme="minorHAnsi"/>
                <w:sz w:val="22"/>
                <w:szCs w:val="22"/>
              </w:rPr>
              <w:t xml:space="preserve"> about more involvement</w:t>
            </w:r>
          </w:p>
        </w:tc>
        <w:tc>
          <w:tcPr>
            <w:tcW w:w="731" w:type="pct"/>
            <w:shd w:val="clear" w:color="auto" w:fill="auto"/>
          </w:tcPr>
          <w:p w:rsidR="00EE4FE6" w:rsidRDefault="00EE4FE6" w:rsidP="009627E0">
            <w:pPr>
              <w:spacing w:before="120" w:after="120" w:line="240" w:lineRule="auto"/>
              <w:rPr>
                <w:b/>
              </w:rPr>
            </w:pPr>
          </w:p>
          <w:p w:rsidR="00F562D7" w:rsidRDefault="00F562D7" w:rsidP="009627E0">
            <w:pPr>
              <w:spacing w:before="120" w:after="120" w:line="240" w:lineRule="auto"/>
              <w:rPr>
                <w:b/>
              </w:rPr>
            </w:pPr>
          </w:p>
          <w:p w:rsidR="00F562D7" w:rsidRDefault="00F562D7" w:rsidP="009627E0">
            <w:pPr>
              <w:spacing w:before="120" w:after="120" w:line="240" w:lineRule="auto"/>
              <w:rPr>
                <w:b/>
              </w:rPr>
            </w:pPr>
            <w:r>
              <w:rPr>
                <w:b/>
              </w:rPr>
              <w:t>GB</w:t>
            </w:r>
          </w:p>
        </w:tc>
        <w:tc>
          <w:tcPr>
            <w:tcW w:w="454" w:type="pct"/>
          </w:tcPr>
          <w:p w:rsidR="00EE4FE6" w:rsidRDefault="00EE4FE6" w:rsidP="009627E0">
            <w:pPr>
              <w:spacing w:before="120" w:after="120" w:line="240" w:lineRule="auto"/>
              <w:rPr>
                <w:b/>
              </w:rPr>
            </w:pPr>
          </w:p>
        </w:tc>
      </w:tr>
      <w:tr w:rsidR="00C31A94" w:rsidRPr="00E64BF3" w:rsidTr="00441E87">
        <w:trPr>
          <w:trHeight w:val="470"/>
          <w:jc w:val="center"/>
        </w:trPr>
        <w:tc>
          <w:tcPr>
            <w:tcW w:w="323" w:type="pct"/>
            <w:shd w:val="clear" w:color="auto" w:fill="A6A6A6" w:themeFill="background1" w:themeFillShade="A6"/>
          </w:tcPr>
          <w:p w:rsidR="00C31A94" w:rsidRPr="00E64BF3" w:rsidRDefault="00C31A94" w:rsidP="009627E0">
            <w:pPr>
              <w:pStyle w:val="ListParagraph"/>
              <w:numPr>
                <w:ilvl w:val="0"/>
                <w:numId w:val="1"/>
              </w:numPr>
              <w:spacing w:before="120" w:after="120" w:line="240" w:lineRule="auto"/>
              <w:ind w:left="454"/>
              <w:contextualSpacing w:val="0"/>
            </w:pPr>
          </w:p>
        </w:tc>
        <w:tc>
          <w:tcPr>
            <w:tcW w:w="3492" w:type="pct"/>
            <w:shd w:val="clear" w:color="auto" w:fill="A6A6A6" w:themeFill="background1" w:themeFillShade="A6"/>
          </w:tcPr>
          <w:p w:rsidR="00C31A94" w:rsidRPr="00C31A94" w:rsidRDefault="000C21B1" w:rsidP="009627E0">
            <w:pPr>
              <w:spacing w:before="120" w:after="120" w:line="240" w:lineRule="auto"/>
              <w:rPr>
                <w:b/>
                <w:bCs/>
              </w:rPr>
            </w:pPr>
            <w:r>
              <w:rPr>
                <w:b/>
                <w:bCs/>
              </w:rPr>
              <w:t>DRILL</w:t>
            </w:r>
          </w:p>
        </w:tc>
        <w:tc>
          <w:tcPr>
            <w:tcW w:w="731" w:type="pct"/>
            <w:shd w:val="clear" w:color="auto" w:fill="A6A6A6" w:themeFill="background1" w:themeFillShade="A6"/>
          </w:tcPr>
          <w:p w:rsidR="00C31A94" w:rsidRDefault="00C31A94" w:rsidP="009627E0">
            <w:pPr>
              <w:spacing w:before="120" w:after="120" w:line="240" w:lineRule="auto"/>
              <w:rPr>
                <w:b/>
              </w:rPr>
            </w:pPr>
          </w:p>
        </w:tc>
        <w:tc>
          <w:tcPr>
            <w:tcW w:w="454" w:type="pct"/>
            <w:shd w:val="clear" w:color="auto" w:fill="A6A6A6" w:themeFill="background1" w:themeFillShade="A6"/>
          </w:tcPr>
          <w:p w:rsidR="00C31A94" w:rsidRDefault="00C31A94" w:rsidP="009627E0">
            <w:pPr>
              <w:spacing w:before="120" w:after="120" w:line="240" w:lineRule="auto"/>
              <w:rPr>
                <w:b/>
              </w:rPr>
            </w:pPr>
          </w:p>
        </w:tc>
      </w:tr>
      <w:tr w:rsidR="000D6BF2" w:rsidRPr="00E64BF3" w:rsidTr="00441E87">
        <w:trPr>
          <w:trHeight w:val="163"/>
          <w:jc w:val="center"/>
        </w:trPr>
        <w:tc>
          <w:tcPr>
            <w:tcW w:w="323" w:type="pct"/>
            <w:shd w:val="clear" w:color="auto" w:fill="auto"/>
          </w:tcPr>
          <w:p w:rsidR="00244FE3" w:rsidRPr="00E64BF3" w:rsidRDefault="00244FE3" w:rsidP="009627E0">
            <w:pPr>
              <w:spacing w:before="120" w:after="120" w:line="240" w:lineRule="auto"/>
            </w:pPr>
          </w:p>
        </w:tc>
        <w:tc>
          <w:tcPr>
            <w:tcW w:w="3492" w:type="pct"/>
            <w:shd w:val="clear" w:color="auto" w:fill="auto"/>
          </w:tcPr>
          <w:p w:rsidR="0043657A" w:rsidRDefault="0043657A" w:rsidP="009627E0">
            <w:pPr>
              <w:spacing w:before="120" w:after="120" w:line="240" w:lineRule="auto"/>
              <w:rPr>
                <w:bCs/>
              </w:rPr>
            </w:pPr>
          </w:p>
          <w:p w:rsidR="0043657A" w:rsidRDefault="0043657A" w:rsidP="009627E0">
            <w:pPr>
              <w:spacing w:before="120" w:after="120" w:line="240" w:lineRule="auto"/>
              <w:rPr>
                <w:bCs/>
                <w:color w:val="7030A0"/>
                <w:u w:val="single"/>
              </w:rPr>
            </w:pPr>
            <w:r>
              <w:rPr>
                <w:bCs/>
                <w:color w:val="7030A0"/>
                <w:u w:val="single"/>
              </w:rPr>
              <w:t>Action Points</w:t>
            </w:r>
          </w:p>
          <w:p w:rsidR="00CD72C3" w:rsidRPr="00D07F16" w:rsidRDefault="00CD72C3" w:rsidP="00CD72C3">
            <w:pPr>
              <w:spacing w:before="120" w:after="120" w:line="240" w:lineRule="auto"/>
              <w:rPr>
                <w:rFonts w:asciiTheme="minorHAnsi" w:hAnsiTheme="minorHAnsi"/>
                <w:bCs/>
                <w:color w:val="000000" w:themeColor="text1"/>
                <w:sz w:val="22"/>
                <w:szCs w:val="22"/>
              </w:rPr>
            </w:pPr>
            <w:r w:rsidRPr="00D07F16">
              <w:rPr>
                <w:rFonts w:asciiTheme="minorHAnsi" w:hAnsiTheme="minorHAnsi"/>
                <w:bCs/>
                <w:color w:val="000000" w:themeColor="text1"/>
                <w:sz w:val="22"/>
                <w:szCs w:val="22"/>
              </w:rPr>
              <w:t xml:space="preserve">Read and come back </w:t>
            </w:r>
            <w:r w:rsidR="007A0DF5">
              <w:rPr>
                <w:rFonts w:asciiTheme="minorHAnsi" w:hAnsiTheme="minorHAnsi"/>
                <w:bCs/>
                <w:color w:val="000000" w:themeColor="text1"/>
                <w:sz w:val="22"/>
                <w:szCs w:val="22"/>
              </w:rPr>
              <w:t xml:space="preserve">to GB </w:t>
            </w:r>
            <w:r w:rsidRPr="00D07F16">
              <w:rPr>
                <w:rFonts w:asciiTheme="minorHAnsi" w:hAnsiTheme="minorHAnsi"/>
                <w:bCs/>
                <w:color w:val="000000" w:themeColor="text1"/>
                <w:sz w:val="22"/>
                <w:szCs w:val="22"/>
              </w:rPr>
              <w:t xml:space="preserve">with </w:t>
            </w:r>
            <w:r w:rsidR="007A0DF5">
              <w:rPr>
                <w:rFonts w:asciiTheme="minorHAnsi" w:hAnsiTheme="minorHAnsi"/>
                <w:bCs/>
                <w:color w:val="000000" w:themeColor="text1"/>
                <w:sz w:val="22"/>
                <w:szCs w:val="22"/>
              </w:rPr>
              <w:t xml:space="preserve">more </w:t>
            </w:r>
            <w:r w:rsidRPr="00D07F16">
              <w:rPr>
                <w:rFonts w:asciiTheme="minorHAnsi" w:hAnsiTheme="minorHAnsi"/>
                <w:bCs/>
                <w:color w:val="000000" w:themeColor="text1"/>
                <w:sz w:val="22"/>
                <w:szCs w:val="22"/>
              </w:rPr>
              <w:t>thoughts</w:t>
            </w:r>
            <w:r w:rsidR="007A0DF5">
              <w:rPr>
                <w:rFonts w:asciiTheme="minorHAnsi" w:hAnsiTheme="minorHAnsi"/>
                <w:bCs/>
                <w:color w:val="000000" w:themeColor="text1"/>
                <w:sz w:val="22"/>
                <w:szCs w:val="22"/>
              </w:rPr>
              <w:t xml:space="preserve"> before the next meeting</w:t>
            </w:r>
          </w:p>
          <w:p w:rsidR="0043657A" w:rsidRDefault="0043657A" w:rsidP="009627E0">
            <w:pPr>
              <w:spacing w:before="120" w:after="120" w:line="240" w:lineRule="auto"/>
              <w:rPr>
                <w:bCs/>
                <w:color w:val="7030A0"/>
                <w:u w:val="single"/>
              </w:rPr>
            </w:pPr>
          </w:p>
          <w:p w:rsidR="00CF0C01" w:rsidRPr="0043657A" w:rsidRDefault="00CF0C01" w:rsidP="009627E0">
            <w:pPr>
              <w:spacing w:before="120" w:after="120" w:line="240" w:lineRule="auto"/>
              <w:rPr>
                <w:bCs/>
                <w:color w:val="7030A0"/>
                <w:u w:val="single"/>
              </w:rPr>
            </w:pPr>
          </w:p>
        </w:tc>
        <w:tc>
          <w:tcPr>
            <w:tcW w:w="731" w:type="pct"/>
            <w:shd w:val="clear" w:color="auto" w:fill="auto"/>
          </w:tcPr>
          <w:p w:rsidR="00311585" w:rsidRDefault="00311585" w:rsidP="009627E0">
            <w:pPr>
              <w:spacing w:before="120" w:after="120" w:line="240" w:lineRule="auto"/>
              <w:rPr>
                <w:b/>
              </w:rPr>
            </w:pPr>
          </w:p>
          <w:p w:rsidR="00F562D7" w:rsidRDefault="00F562D7" w:rsidP="009627E0">
            <w:pPr>
              <w:spacing w:before="120" w:after="120" w:line="240" w:lineRule="auto"/>
              <w:rPr>
                <w:b/>
              </w:rPr>
            </w:pPr>
          </w:p>
          <w:p w:rsidR="00F562D7" w:rsidRDefault="007A0DF5" w:rsidP="009627E0">
            <w:pPr>
              <w:spacing w:before="120" w:after="120" w:line="240" w:lineRule="auto"/>
              <w:rPr>
                <w:b/>
              </w:rPr>
            </w:pPr>
            <w:r>
              <w:rPr>
                <w:b/>
              </w:rPr>
              <w:t>ALL</w:t>
            </w:r>
          </w:p>
          <w:p w:rsidR="007A0DF5" w:rsidRPr="00E64BF3" w:rsidRDefault="007A0DF5" w:rsidP="009627E0">
            <w:pPr>
              <w:spacing w:before="120" w:after="120" w:line="240" w:lineRule="auto"/>
              <w:rPr>
                <w:b/>
              </w:rPr>
            </w:pPr>
          </w:p>
        </w:tc>
        <w:tc>
          <w:tcPr>
            <w:tcW w:w="454" w:type="pct"/>
          </w:tcPr>
          <w:p w:rsidR="000D6BF2" w:rsidRPr="00E64BF3" w:rsidRDefault="000D6BF2" w:rsidP="009627E0">
            <w:pPr>
              <w:spacing w:before="120" w:after="120" w:line="240" w:lineRule="auto"/>
            </w:pPr>
          </w:p>
        </w:tc>
      </w:tr>
      <w:tr w:rsidR="00465898" w:rsidRPr="00E64BF3" w:rsidTr="00441E87">
        <w:trPr>
          <w:jc w:val="center"/>
        </w:trPr>
        <w:tc>
          <w:tcPr>
            <w:tcW w:w="323" w:type="pct"/>
            <w:shd w:val="clear" w:color="auto" w:fill="A6A6A6" w:themeFill="background1" w:themeFillShade="A6"/>
          </w:tcPr>
          <w:p w:rsidR="00465898" w:rsidRPr="00E64BF3" w:rsidRDefault="00465898" w:rsidP="009627E0">
            <w:pPr>
              <w:numPr>
                <w:ilvl w:val="0"/>
                <w:numId w:val="1"/>
              </w:numPr>
              <w:spacing w:before="120" w:after="120" w:line="240" w:lineRule="auto"/>
              <w:ind w:left="454"/>
              <w:rPr>
                <w:b/>
              </w:rPr>
            </w:pPr>
          </w:p>
        </w:tc>
        <w:tc>
          <w:tcPr>
            <w:tcW w:w="3492" w:type="pct"/>
            <w:shd w:val="clear" w:color="auto" w:fill="A6A6A6" w:themeFill="background1" w:themeFillShade="A6"/>
          </w:tcPr>
          <w:p w:rsidR="00465898" w:rsidRDefault="000C21B1" w:rsidP="009627E0">
            <w:pPr>
              <w:spacing w:before="120" w:after="120" w:line="240" w:lineRule="auto"/>
              <w:ind w:left="11"/>
              <w:rPr>
                <w:b/>
                <w:bCs/>
              </w:rPr>
            </w:pPr>
            <w:r>
              <w:rPr>
                <w:b/>
                <w:bCs/>
              </w:rPr>
              <w:t>Disability Forum</w:t>
            </w:r>
          </w:p>
        </w:tc>
        <w:tc>
          <w:tcPr>
            <w:tcW w:w="731" w:type="pct"/>
            <w:shd w:val="clear" w:color="auto" w:fill="A6A6A6" w:themeFill="background1" w:themeFillShade="A6"/>
          </w:tcPr>
          <w:p w:rsidR="00465898" w:rsidRPr="00820B06" w:rsidRDefault="00465898" w:rsidP="009627E0">
            <w:pPr>
              <w:spacing w:before="120" w:after="120" w:line="240" w:lineRule="auto"/>
              <w:rPr>
                <w:b/>
              </w:rPr>
            </w:pPr>
          </w:p>
        </w:tc>
        <w:tc>
          <w:tcPr>
            <w:tcW w:w="454" w:type="pct"/>
            <w:shd w:val="clear" w:color="auto" w:fill="A6A6A6" w:themeFill="background1" w:themeFillShade="A6"/>
          </w:tcPr>
          <w:p w:rsidR="00465898" w:rsidRPr="00627EAA" w:rsidRDefault="00465898" w:rsidP="009627E0">
            <w:pPr>
              <w:spacing w:before="120" w:after="120" w:line="240" w:lineRule="auto"/>
              <w:rPr>
                <w:b/>
              </w:rPr>
            </w:pPr>
          </w:p>
        </w:tc>
      </w:tr>
      <w:tr w:rsidR="00465898" w:rsidRPr="00E64BF3" w:rsidTr="00441E87">
        <w:trPr>
          <w:trHeight w:val="313"/>
          <w:jc w:val="center"/>
        </w:trPr>
        <w:tc>
          <w:tcPr>
            <w:tcW w:w="323" w:type="pct"/>
            <w:shd w:val="clear" w:color="auto" w:fill="auto"/>
          </w:tcPr>
          <w:p w:rsidR="00465898" w:rsidRPr="00E64BF3" w:rsidRDefault="00465898" w:rsidP="009627E0">
            <w:pPr>
              <w:spacing w:before="120" w:after="120" w:line="240" w:lineRule="auto"/>
              <w:ind w:left="360"/>
              <w:rPr>
                <w:b/>
              </w:rPr>
            </w:pPr>
          </w:p>
        </w:tc>
        <w:tc>
          <w:tcPr>
            <w:tcW w:w="3492" w:type="pct"/>
            <w:shd w:val="clear" w:color="auto" w:fill="auto"/>
          </w:tcPr>
          <w:p w:rsidR="00CD72C3" w:rsidRPr="00CD72C3" w:rsidRDefault="00CD72C3" w:rsidP="009627E0">
            <w:pPr>
              <w:spacing w:before="120" w:after="120" w:line="240" w:lineRule="auto"/>
              <w:rPr>
                <w:rFonts w:asciiTheme="minorHAnsi" w:hAnsiTheme="minorHAnsi"/>
                <w:bCs/>
                <w:sz w:val="22"/>
                <w:szCs w:val="22"/>
              </w:rPr>
            </w:pPr>
            <w:r>
              <w:rPr>
                <w:rFonts w:asciiTheme="minorHAnsi" w:hAnsiTheme="minorHAnsi"/>
                <w:bCs/>
                <w:sz w:val="22"/>
                <w:szCs w:val="22"/>
              </w:rPr>
              <w:t>Make good use of the MPs</w:t>
            </w:r>
            <w:r w:rsidR="00137E2D">
              <w:rPr>
                <w:rFonts w:asciiTheme="minorHAnsi" w:hAnsiTheme="minorHAnsi"/>
                <w:bCs/>
                <w:sz w:val="22"/>
                <w:szCs w:val="22"/>
              </w:rPr>
              <w:t>’</w:t>
            </w:r>
            <w:r>
              <w:rPr>
                <w:rFonts w:asciiTheme="minorHAnsi" w:hAnsiTheme="minorHAnsi"/>
                <w:bCs/>
                <w:sz w:val="22"/>
                <w:szCs w:val="22"/>
              </w:rPr>
              <w:t xml:space="preserve"> time</w:t>
            </w:r>
          </w:p>
          <w:p w:rsidR="0043657A" w:rsidRDefault="0043657A" w:rsidP="009627E0">
            <w:pPr>
              <w:spacing w:before="120" w:after="120" w:line="240" w:lineRule="auto"/>
              <w:rPr>
                <w:bCs/>
                <w:color w:val="7030A0"/>
                <w:u w:val="single"/>
              </w:rPr>
            </w:pPr>
            <w:r>
              <w:rPr>
                <w:bCs/>
                <w:color w:val="7030A0"/>
                <w:u w:val="single"/>
              </w:rPr>
              <w:t>Action Points</w:t>
            </w:r>
          </w:p>
          <w:p w:rsidR="00CD72C3" w:rsidRDefault="00CD72C3" w:rsidP="00CD72C3">
            <w:pPr>
              <w:spacing w:before="120" w:after="120" w:line="240" w:lineRule="auto"/>
              <w:rPr>
                <w:rFonts w:asciiTheme="minorHAnsi" w:hAnsiTheme="minorHAnsi"/>
                <w:bCs/>
                <w:sz w:val="22"/>
                <w:szCs w:val="22"/>
              </w:rPr>
            </w:pPr>
            <w:r>
              <w:rPr>
                <w:rFonts w:asciiTheme="minorHAnsi" w:hAnsiTheme="minorHAnsi"/>
                <w:bCs/>
                <w:sz w:val="22"/>
                <w:szCs w:val="22"/>
              </w:rPr>
              <w:t>Everyone to think about who should be there</w:t>
            </w:r>
            <w:r w:rsidR="00CD6B12">
              <w:rPr>
                <w:rFonts w:asciiTheme="minorHAnsi" w:hAnsiTheme="minorHAnsi"/>
                <w:bCs/>
                <w:sz w:val="22"/>
                <w:szCs w:val="22"/>
              </w:rPr>
              <w:t xml:space="preserve"> (council, NHS</w:t>
            </w:r>
            <w:r>
              <w:rPr>
                <w:rFonts w:asciiTheme="minorHAnsi" w:hAnsiTheme="minorHAnsi"/>
                <w:bCs/>
                <w:sz w:val="22"/>
                <w:szCs w:val="22"/>
              </w:rPr>
              <w:t>,</w:t>
            </w:r>
            <w:r w:rsidR="00CD6B12">
              <w:rPr>
                <w:rFonts w:asciiTheme="minorHAnsi" w:hAnsiTheme="minorHAnsi"/>
                <w:bCs/>
                <w:sz w:val="22"/>
                <w:szCs w:val="22"/>
              </w:rPr>
              <w:t xml:space="preserve"> Mencap, Healthwatch)</w:t>
            </w:r>
            <w:r>
              <w:rPr>
                <w:rFonts w:asciiTheme="minorHAnsi" w:hAnsiTheme="minorHAnsi"/>
                <w:bCs/>
                <w:sz w:val="22"/>
                <w:szCs w:val="22"/>
              </w:rPr>
              <w:t xml:space="preserve"> what to be discussed, national impact, environment, accountability, inconsistency – saying one thing, voting another way, who to open it up to, venue if there is to be a public meeting, </w:t>
            </w:r>
            <w:r w:rsidR="001B75C5">
              <w:rPr>
                <w:rFonts w:asciiTheme="minorHAnsi" w:hAnsiTheme="minorHAnsi"/>
                <w:bCs/>
                <w:sz w:val="22"/>
                <w:szCs w:val="22"/>
              </w:rPr>
              <w:t xml:space="preserve">method of communication with MP’s (they tend to respond to emails only), agreed actions and responses, </w:t>
            </w:r>
            <w:r>
              <w:rPr>
                <w:rFonts w:asciiTheme="minorHAnsi" w:hAnsiTheme="minorHAnsi"/>
                <w:bCs/>
                <w:sz w:val="22"/>
                <w:szCs w:val="22"/>
              </w:rPr>
              <w:t>cakes</w:t>
            </w:r>
          </w:p>
          <w:p w:rsidR="00CD6B12" w:rsidRDefault="00CD6B12" w:rsidP="00CD72C3">
            <w:pPr>
              <w:spacing w:before="120" w:after="120" w:line="240" w:lineRule="auto"/>
              <w:rPr>
                <w:rFonts w:asciiTheme="minorHAnsi" w:hAnsiTheme="minorHAnsi"/>
                <w:bCs/>
                <w:sz w:val="22"/>
                <w:szCs w:val="22"/>
              </w:rPr>
            </w:pPr>
            <w:r>
              <w:rPr>
                <w:rFonts w:asciiTheme="minorHAnsi" w:hAnsiTheme="minorHAnsi"/>
                <w:bCs/>
                <w:sz w:val="22"/>
                <w:szCs w:val="22"/>
              </w:rPr>
              <w:t>No later than next meeting, preferably before (send to Sian)</w:t>
            </w:r>
          </w:p>
          <w:p w:rsidR="00CD6B12" w:rsidRDefault="00CD6B12" w:rsidP="00CD72C3">
            <w:pPr>
              <w:spacing w:before="120" w:after="120" w:line="240" w:lineRule="auto"/>
              <w:rPr>
                <w:rFonts w:asciiTheme="minorHAnsi" w:hAnsiTheme="minorHAnsi"/>
                <w:bCs/>
                <w:sz w:val="22"/>
                <w:szCs w:val="22"/>
              </w:rPr>
            </w:pPr>
            <w:r>
              <w:rPr>
                <w:rFonts w:asciiTheme="minorHAnsi" w:hAnsiTheme="minorHAnsi"/>
                <w:bCs/>
                <w:sz w:val="22"/>
                <w:szCs w:val="22"/>
              </w:rPr>
              <w:t>Minutes to be sent out by middle of next week 7</w:t>
            </w:r>
            <w:r w:rsidRPr="00CD6B12">
              <w:rPr>
                <w:rFonts w:asciiTheme="minorHAnsi" w:hAnsiTheme="minorHAnsi"/>
                <w:bCs/>
                <w:sz w:val="22"/>
                <w:szCs w:val="22"/>
                <w:vertAlign w:val="superscript"/>
              </w:rPr>
              <w:t>th</w:t>
            </w:r>
            <w:r w:rsidR="007A0DF5">
              <w:rPr>
                <w:rFonts w:asciiTheme="minorHAnsi" w:hAnsiTheme="minorHAnsi"/>
                <w:bCs/>
                <w:sz w:val="22"/>
                <w:szCs w:val="22"/>
              </w:rPr>
              <w:t xml:space="preserve"> with email </w:t>
            </w:r>
            <w:r>
              <w:rPr>
                <w:rFonts w:asciiTheme="minorHAnsi" w:hAnsiTheme="minorHAnsi"/>
                <w:bCs/>
                <w:sz w:val="22"/>
                <w:szCs w:val="22"/>
              </w:rPr>
              <w:t xml:space="preserve"> </w:t>
            </w:r>
          </w:p>
          <w:p w:rsidR="0043657A" w:rsidRPr="00CD72C3" w:rsidRDefault="0043657A" w:rsidP="009627E0">
            <w:pPr>
              <w:spacing w:before="120" w:after="120" w:line="240" w:lineRule="auto"/>
              <w:rPr>
                <w:bCs/>
                <w:color w:val="7030A0"/>
                <w:u w:val="single"/>
              </w:rPr>
            </w:pPr>
          </w:p>
        </w:tc>
        <w:tc>
          <w:tcPr>
            <w:tcW w:w="731" w:type="pct"/>
            <w:shd w:val="clear" w:color="auto" w:fill="auto"/>
          </w:tcPr>
          <w:p w:rsidR="00465898" w:rsidRDefault="00465898" w:rsidP="009627E0">
            <w:pPr>
              <w:spacing w:before="120" w:after="120" w:line="240" w:lineRule="auto"/>
              <w:rPr>
                <w:b/>
              </w:rPr>
            </w:pPr>
          </w:p>
          <w:p w:rsidR="007A0DF5" w:rsidRDefault="007A0DF5" w:rsidP="009627E0">
            <w:pPr>
              <w:spacing w:before="120" w:after="120" w:line="240" w:lineRule="auto"/>
              <w:rPr>
                <w:b/>
              </w:rPr>
            </w:pPr>
          </w:p>
          <w:p w:rsidR="007A0DF5" w:rsidRDefault="007A0DF5" w:rsidP="009627E0">
            <w:pPr>
              <w:spacing w:before="120" w:after="120" w:line="240" w:lineRule="auto"/>
              <w:rPr>
                <w:b/>
              </w:rPr>
            </w:pPr>
          </w:p>
          <w:p w:rsidR="007A0DF5" w:rsidRDefault="007A0DF5" w:rsidP="009627E0">
            <w:pPr>
              <w:spacing w:before="120" w:after="120" w:line="240" w:lineRule="auto"/>
              <w:rPr>
                <w:b/>
              </w:rPr>
            </w:pPr>
            <w:r>
              <w:rPr>
                <w:b/>
              </w:rPr>
              <w:t>ALL</w:t>
            </w:r>
          </w:p>
          <w:p w:rsidR="003028A8" w:rsidRDefault="003028A8" w:rsidP="009627E0">
            <w:pPr>
              <w:spacing w:before="120" w:after="120" w:line="240" w:lineRule="auto"/>
              <w:rPr>
                <w:b/>
              </w:rPr>
            </w:pPr>
          </w:p>
          <w:p w:rsidR="007A0DF5" w:rsidRDefault="007A0DF5" w:rsidP="009627E0">
            <w:pPr>
              <w:spacing w:before="120" w:after="120" w:line="240" w:lineRule="auto"/>
              <w:rPr>
                <w:b/>
              </w:rPr>
            </w:pPr>
          </w:p>
          <w:p w:rsidR="007A0DF5" w:rsidRDefault="007A0DF5" w:rsidP="009627E0">
            <w:pPr>
              <w:spacing w:before="120" w:after="120" w:line="240" w:lineRule="auto"/>
              <w:rPr>
                <w:b/>
              </w:rPr>
            </w:pPr>
            <w:r>
              <w:rPr>
                <w:b/>
              </w:rPr>
              <w:t>ALL</w:t>
            </w:r>
          </w:p>
          <w:p w:rsidR="007A0DF5" w:rsidRPr="00820B06" w:rsidRDefault="007A0DF5" w:rsidP="009627E0">
            <w:pPr>
              <w:spacing w:before="120" w:after="120" w:line="240" w:lineRule="auto"/>
              <w:rPr>
                <w:b/>
              </w:rPr>
            </w:pPr>
            <w:r>
              <w:rPr>
                <w:b/>
              </w:rPr>
              <w:t>SA</w:t>
            </w:r>
          </w:p>
        </w:tc>
        <w:tc>
          <w:tcPr>
            <w:tcW w:w="454" w:type="pct"/>
            <w:shd w:val="clear" w:color="auto" w:fill="auto"/>
          </w:tcPr>
          <w:p w:rsidR="00465898" w:rsidRPr="00627EAA" w:rsidRDefault="00465898" w:rsidP="009627E0">
            <w:pPr>
              <w:spacing w:before="120" w:after="120" w:line="240" w:lineRule="auto"/>
              <w:rPr>
                <w:b/>
              </w:rPr>
            </w:pPr>
          </w:p>
        </w:tc>
      </w:tr>
      <w:tr w:rsidR="000D6BF2" w:rsidRPr="00E64BF3" w:rsidTr="00441E87">
        <w:trPr>
          <w:jc w:val="center"/>
        </w:trPr>
        <w:tc>
          <w:tcPr>
            <w:tcW w:w="323" w:type="pct"/>
            <w:shd w:val="clear" w:color="auto" w:fill="A6A6A6" w:themeFill="background1" w:themeFillShade="A6"/>
          </w:tcPr>
          <w:p w:rsidR="000D6BF2" w:rsidRPr="00465898" w:rsidRDefault="000D6BF2" w:rsidP="009627E0">
            <w:pPr>
              <w:pStyle w:val="ListParagraph"/>
              <w:numPr>
                <w:ilvl w:val="0"/>
                <w:numId w:val="1"/>
              </w:numPr>
              <w:spacing w:before="120" w:after="120" w:line="240" w:lineRule="auto"/>
              <w:ind w:left="454"/>
              <w:contextualSpacing w:val="0"/>
              <w:rPr>
                <w:b/>
              </w:rPr>
            </w:pPr>
          </w:p>
        </w:tc>
        <w:tc>
          <w:tcPr>
            <w:tcW w:w="3492" w:type="pct"/>
            <w:shd w:val="clear" w:color="auto" w:fill="A6A6A6" w:themeFill="background1" w:themeFillShade="A6"/>
          </w:tcPr>
          <w:p w:rsidR="000D6BF2" w:rsidRPr="00E64BF3" w:rsidRDefault="000C21B1" w:rsidP="009627E0">
            <w:pPr>
              <w:spacing w:before="120" w:after="120" w:line="240" w:lineRule="auto"/>
              <w:ind w:left="11"/>
              <w:rPr>
                <w:b/>
                <w:bCs/>
              </w:rPr>
            </w:pPr>
            <w:r>
              <w:rPr>
                <w:b/>
                <w:bCs/>
              </w:rPr>
              <w:t>Fairness for All</w:t>
            </w:r>
          </w:p>
        </w:tc>
        <w:tc>
          <w:tcPr>
            <w:tcW w:w="731" w:type="pct"/>
            <w:shd w:val="clear" w:color="auto" w:fill="A6A6A6" w:themeFill="background1" w:themeFillShade="A6"/>
          </w:tcPr>
          <w:p w:rsidR="00627EAA" w:rsidRPr="00820B06" w:rsidRDefault="00627EAA" w:rsidP="009627E0">
            <w:pPr>
              <w:spacing w:before="120" w:after="120" w:line="240" w:lineRule="auto"/>
              <w:rPr>
                <w:b/>
              </w:rPr>
            </w:pPr>
          </w:p>
        </w:tc>
        <w:tc>
          <w:tcPr>
            <w:tcW w:w="454" w:type="pct"/>
            <w:shd w:val="clear" w:color="auto" w:fill="A6A6A6" w:themeFill="background1" w:themeFillShade="A6"/>
          </w:tcPr>
          <w:p w:rsidR="000D6BF2" w:rsidRPr="00627EAA" w:rsidRDefault="000D6BF2" w:rsidP="009627E0">
            <w:pPr>
              <w:spacing w:before="120" w:after="120" w:line="240" w:lineRule="auto"/>
              <w:rPr>
                <w:b/>
              </w:rPr>
            </w:pPr>
          </w:p>
        </w:tc>
      </w:tr>
      <w:tr w:rsidR="000D6BF2" w:rsidRPr="00E64BF3" w:rsidTr="00441E87">
        <w:trPr>
          <w:trHeight w:val="64"/>
          <w:jc w:val="center"/>
        </w:trPr>
        <w:tc>
          <w:tcPr>
            <w:tcW w:w="323" w:type="pct"/>
            <w:shd w:val="clear" w:color="auto" w:fill="auto"/>
          </w:tcPr>
          <w:p w:rsidR="000D6BF2" w:rsidRPr="00E64BF3" w:rsidRDefault="000D6BF2" w:rsidP="009627E0">
            <w:pPr>
              <w:spacing w:before="120" w:after="120" w:line="240" w:lineRule="auto"/>
            </w:pPr>
          </w:p>
        </w:tc>
        <w:tc>
          <w:tcPr>
            <w:tcW w:w="3492" w:type="pct"/>
            <w:shd w:val="clear" w:color="auto" w:fill="auto"/>
          </w:tcPr>
          <w:p w:rsidR="00244FE3" w:rsidRPr="00CD6B12" w:rsidRDefault="007C1C5F" w:rsidP="009627E0">
            <w:pPr>
              <w:spacing w:before="120" w:after="120" w:line="240" w:lineRule="auto"/>
              <w:rPr>
                <w:rFonts w:asciiTheme="minorHAnsi" w:hAnsiTheme="minorHAnsi"/>
                <w:bCs/>
                <w:sz w:val="22"/>
                <w:szCs w:val="22"/>
              </w:rPr>
            </w:pPr>
            <w:r>
              <w:rPr>
                <w:rFonts w:asciiTheme="minorHAnsi" w:hAnsiTheme="minorHAnsi"/>
                <w:bCs/>
                <w:sz w:val="22"/>
                <w:szCs w:val="22"/>
              </w:rPr>
              <w:t>See earlier</w:t>
            </w:r>
          </w:p>
          <w:p w:rsidR="0043657A" w:rsidRDefault="0043657A" w:rsidP="009627E0">
            <w:pPr>
              <w:spacing w:before="120" w:after="120" w:line="240" w:lineRule="auto"/>
              <w:rPr>
                <w:bCs/>
                <w:color w:val="7030A0"/>
                <w:u w:val="single"/>
              </w:rPr>
            </w:pPr>
            <w:r w:rsidRPr="0043657A">
              <w:rPr>
                <w:bCs/>
                <w:color w:val="7030A0"/>
                <w:u w:val="single"/>
              </w:rPr>
              <w:t>Action Points</w:t>
            </w:r>
          </w:p>
          <w:p w:rsidR="0043657A" w:rsidRPr="0043657A" w:rsidRDefault="0043657A" w:rsidP="009627E0">
            <w:pPr>
              <w:spacing w:before="120" w:after="120" w:line="240" w:lineRule="auto"/>
              <w:rPr>
                <w:bCs/>
                <w:u w:val="single"/>
              </w:rPr>
            </w:pPr>
          </w:p>
        </w:tc>
        <w:tc>
          <w:tcPr>
            <w:tcW w:w="731" w:type="pct"/>
            <w:shd w:val="clear" w:color="auto" w:fill="auto"/>
          </w:tcPr>
          <w:p w:rsidR="00495C80" w:rsidRPr="00E64BF3" w:rsidRDefault="00495C80" w:rsidP="009627E0">
            <w:pPr>
              <w:spacing w:before="120" w:after="120" w:line="240" w:lineRule="auto"/>
              <w:rPr>
                <w:b/>
              </w:rPr>
            </w:pPr>
          </w:p>
        </w:tc>
        <w:tc>
          <w:tcPr>
            <w:tcW w:w="454" w:type="pct"/>
          </w:tcPr>
          <w:p w:rsidR="00495C80" w:rsidRPr="00E64BF3" w:rsidRDefault="00495C80" w:rsidP="009627E0">
            <w:pPr>
              <w:spacing w:before="120" w:after="120" w:line="240" w:lineRule="auto"/>
              <w:rPr>
                <w:b/>
              </w:rPr>
            </w:pPr>
          </w:p>
        </w:tc>
      </w:tr>
      <w:tr w:rsidR="000D6BF2" w:rsidRPr="00E64BF3" w:rsidTr="00441E87">
        <w:trPr>
          <w:jc w:val="center"/>
        </w:trPr>
        <w:tc>
          <w:tcPr>
            <w:tcW w:w="323" w:type="pct"/>
            <w:shd w:val="clear" w:color="auto" w:fill="A6A6A6" w:themeFill="background1" w:themeFillShade="A6"/>
          </w:tcPr>
          <w:p w:rsidR="000D6BF2" w:rsidRPr="00495C80" w:rsidRDefault="000D6BF2" w:rsidP="009627E0">
            <w:pPr>
              <w:pStyle w:val="ListParagraph"/>
              <w:numPr>
                <w:ilvl w:val="0"/>
                <w:numId w:val="1"/>
              </w:numPr>
              <w:spacing w:before="120" w:after="120" w:line="240" w:lineRule="auto"/>
              <w:ind w:left="454"/>
              <w:contextualSpacing w:val="0"/>
              <w:rPr>
                <w:b/>
              </w:rPr>
            </w:pPr>
          </w:p>
        </w:tc>
        <w:tc>
          <w:tcPr>
            <w:tcW w:w="3492" w:type="pct"/>
            <w:shd w:val="clear" w:color="auto" w:fill="A6A6A6" w:themeFill="background1" w:themeFillShade="A6"/>
          </w:tcPr>
          <w:p w:rsidR="000D6BF2" w:rsidRPr="00D84DD9" w:rsidRDefault="000C21B1" w:rsidP="009627E0">
            <w:pPr>
              <w:spacing w:before="120" w:after="120" w:line="240" w:lineRule="auto"/>
              <w:rPr>
                <w:b/>
              </w:rPr>
            </w:pPr>
            <w:r>
              <w:rPr>
                <w:b/>
              </w:rPr>
              <w:t>Transport / Mobility / Accessibility</w:t>
            </w:r>
          </w:p>
        </w:tc>
        <w:tc>
          <w:tcPr>
            <w:tcW w:w="731" w:type="pct"/>
            <w:shd w:val="clear" w:color="auto" w:fill="A6A6A6" w:themeFill="background1" w:themeFillShade="A6"/>
          </w:tcPr>
          <w:p w:rsidR="000D6BF2" w:rsidRPr="00E64BF3" w:rsidRDefault="000D6BF2" w:rsidP="009627E0">
            <w:pPr>
              <w:spacing w:before="120" w:after="120" w:line="240" w:lineRule="auto"/>
            </w:pPr>
          </w:p>
        </w:tc>
        <w:tc>
          <w:tcPr>
            <w:tcW w:w="454" w:type="pct"/>
            <w:shd w:val="clear" w:color="auto" w:fill="A6A6A6" w:themeFill="background1" w:themeFillShade="A6"/>
          </w:tcPr>
          <w:p w:rsidR="000D6BF2" w:rsidRPr="00E64BF3" w:rsidRDefault="000D6BF2" w:rsidP="009627E0">
            <w:pPr>
              <w:spacing w:before="120" w:after="120" w:line="240" w:lineRule="auto"/>
            </w:pPr>
          </w:p>
        </w:tc>
      </w:tr>
      <w:tr w:rsidR="000D6BF2" w:rsidRPr="00E64BF3" w:rsidTr="00441E87">
        <w:trPr>
          <w:jc w:val="center"/>
        </w:trPr>
        <w:tc>
          <w:tcPr>
            <w:tcW w:w="323" w:type="pct"/>
            <w:shd w:val="clear" w:color="auto" w:fill="auto"/>
          </w:tcPr>
          <w:p w:rsidR="000D6BF2" w:rsidRPr="00E64BF3" w:rsidRDefault="000D6BF2" w:rsidP="009627E0">
            <w:pPr>
              <w:spacing w:before="120" w:after="120" w:line="240" w:lineRule="auto"/>
              <w:ind w:left="720"/>
              <w:rPr>
                <w:b/>
              </w:rPr>
            </w:pPr>
          </w:p>
        </w:tc>
        <w:tc>
          <w:tcPr>
            <w:tcW w:w="3492" w:type="pct"/>
            <w:shd w:val="clear" w:color="auto" w:fill="auto"/>
          </w:tcPr>
          <w:p w:rsidR="0043657A" w:rsidRPr="007C1C5F" w:rsidRDefault="007C1C5F" w:rsidP="009627E0">
            <w:pPr>
              <w:spacing w:before="120" w:after="120" w:line="240" w:lineRule="auto"/>
              <w:rPr>
                <w:rFonts w:asciiTheme="minorHAnsi" w:hAnsiTheme="minorHAnsi"/>
                <w:sz w:val="22"/>
                <w:szCs w:val="22"/>
              </w:rPr>
            </w:pPr>
            <w:r>
              <w:rPr>
                <w:rFonts w:asciiTheme="minorHAnsi" w:hAnsiTheme="minorHAnsi"/>
                <w:sz w:val="22"/>
                <w:szCs w:val="22"/>
              </w:rPr>
              <w:t>See earlier</w:t>
            </w:r>
          </w:p>
          <w:p w:rsidR="000D6BF2" w:rsidRDefault="0043657A" w:rsidP="009627E0">
            <w:pPr>
              <w:spacing w:before="120" w:after="120" w:line="240" w:lineRule="auto"/>
              <w:rPr>
                <w:color w:val="7030A0"/>
                <w:u w:val="single"/>
              </w:rPr>
            </w:pPr>
            <w:r w:rsidRPr="0043657A">
              <w:rPr>
                <w:color w:val="7030A0"/>
                <w:u w:val="single"/>
              </w:rPr>
              <w:t>Action Points</w:t>
            </w:r>
          </w:p>
          <w:p w:rsidR="0043657A" w:rsidRDefault="0043657A" w:rsidP="009627E0">
            <w:pPr>
              <w:spacing w:before="120" w:after="120" w:line="240" w:lineRule="auto"/>
              <w:rPr>
                <w:ins w:id="72" w:author="Sue Robson" w:date="2016-07-06T14:18:00Z"/>
                <w:u w:val="single"/>
              </w:rPr>
            </w:pPr>
          </w:p>
          <w:p w:rsidR="00792439" w:rsidRPr="0043657A" w:rsidRDefault="00792439" w:rsidP="009627E0">
            <w:pPr>
              <w:spacing w:before="120" w:after="120" w:line="240" w:lineRule="auto"/>
              <w:rPr>
                <w:u w:val="single"/>
              </w:rPr>
            </w:pPr>
          </w:p>
        </w:tc>
        <w:tc>
          <w:tcPr>
            <w:tcW w:w="731" w:type="pct"/>
            <w:shd w:val="clear" w:color="auto" w:fill="auto"/>
          </w:tcPr>
          <w:p w:rsidR="003665CA" w:rsidRPr="00985DDD" w:rsidRDefault="003665CA" w:rsidP="009627E0">
            <w:pPr>
              <w:spacing w:before="120" w:after="120" w:line="240" w:lineRule="auto"/>
              <w:rPr>
                <w:b/>
              </w:rPr>
            </w:pPr>
          </w:p>
        </w:tc>
        <w:tc>
          <w:tcPr>
            <w:tcW w:w="454" w:type="pct"/>
            <w:shd w:val="clear" w:color="auto" w:fill="auto"/>
          </w:tcPr>
          <w:p w:rsidR="003665CA" w:rsidRPr="00985DDD" w:rsidRDefault="003665CA" w:rsidP="009627E0">
            <w:pPr>
              <w:spacing w:before="120" w:after="120" w:line="240" w:lineRule="auto"/>
              <w:rPr>
                <w:b/>
              </w:rPr>
            </w:pPr>
          </w:p>
        </w:tc>
      </w:tr>
      <w:tr w:rsidR="000D6BF2" w:rsidRPr="00E64BF3" w:rsidTr="00441E87">
        <w:trPr>
          <w:trHeight w:val="375"/>
          <w:jc w:val="center"/>
        </w:trPr>
        <w:tc>
          <w:tcPr>
            <w:tcW w:w="323" w:type="pct"/>
            <w:shd w:val="clear" w:color="auto" w:fill="A6A6A6" w:themeFill="background1" w:themeFillShade="A6"/>
          </w:tcPr>
          <w:p w:rsidR="000D6BF2" w:rsidRPr="00495C80" w:rsidRDefault="000D6BF2" w:rsidP="009627E0">
            <w:pPr>
              <w:pStyle w:val="ListParagraph"/>
              <w:numPr>
                <w:ilvl w:val="0"/>
                <w:numId w:val="1"/>
              </w:numPr>
              <w:spacing w:before="120" w:after="120" w:line="240" w:lineRule="auto"/>
              <w:ind w:left="454"/>
              <w:contextualSpacing w:val="0"/>
              <w:rPr>
                <w:b/>
              </w:rPr>
            </w:pPr>
          </w:p>
        </w:tc>
        <w:tc>
          <w:tcPr>
            <w:tcW w:w="3492" w:type="pct"/>
            <w:shd w:val="clear" w:color="auto" w:fill="A6A6A6" w:themeFill="background1" w:themeFillShade="A6"/>
          </w:tcPr>
          <w:p w:rsidR="000D6BF2" w:rsidRPr="00E02D33" w:rsidRDefault="000D6BF2" w:rsidP="009627E0">
            <w:pPr>
              <w:spacing w:before="120" w:after="120" w:line="240" w:lineRule="auto"/>
              <w:rPr>
                <w:b/>
              </w:rPr>
            </w:pPr>
            <w:r w:rsidRPr="00E02D33">
              <w:rPr>
                <w:b/>
              </w:rPr>
              <w:t>Any other Business</w:t>
            </w:r>
          </w:p>
        </w:tc>
        <w:tc>
          <w:tcPr>
            <w:tcW w:w="731" w:type="pct"/>
            <w:shd w:val="clear" w:color="auto" w:fill="A6A6A6" w:themeFill="background1" w:themeFillShade="A6"/>
          </w:tcPr>
          <w:p w:rsidR="000D6BF2" w:rsidRPr="00627EAA" w:rsidRDefault="000D6BF2" w:rsidP="009627E0">
            <w:pPr>
              <w:spacing w:before="120" w:after="120" w:line="240" w:lineRule="auto"/>
              <w:rPr>
                <w:b/>
              </w:rPr>
            </w:pPr>
          </w:p>
        </w:tc>
        <w:tc>
          <w:tcPr>
            <w:tcW w:w="454" w:type="pct"/>
            <w:shd w:val="clear" w:color="auto" w:fill="A6A6A6" w:themeFill="background1" w:themeFillShade="A6"/>
          </w:tcPr>
          <w:p w:rsidR="000D6BF2" w:rsidRPr="00627EAA" w:rsidRDefault="000D6BF2" w:rsidP="009627E0">
            <w:pPr>
              <w:spacing w:before="120" w:after="120" w:line="240" w:lineRule="auto"/>
              <w:rPr>
                <w:b/>
              </w:rPr>
            </w:pPr>
          </w:p>
        </w:tc>
      </w:tr>
      <w:tr w:rsidR="000D6BF2" w:rsidRPr="00E64BF3" w:rsidTr="00441E87">
        <w:trPr>
          <w:trHeight w:val="185"/>
          <w:jc w:val="center"/>
        </w:trPr>
        <w:tc>
          <w:tcPr>
            <w:tcW w:w="323" w:type="pct"/>
            <w:shd w:val="clear" w:color="auto" w:fill="auto"/>
          </w:tcPr>
          <w:p w:rsidR="000D6BF2" w:rsidRPr="00E64BF3" w:rsidRDefault="000D6BF2" w:rsidP="009627E0">
            <w:pPr>
              <w:spacing w:before="120" w:after="120" w:line="240" w:lineRule="auto"/>
              <w:ind w:left="720"/>
              <w:rPr>
                <w:b/>
              </w:rPr>
            </w:pPr>
          </w:p>
        </w:tc>
        <w:tc>
          <w:tcPr>
            <w:tcW w:w="3492" w:type="pct"/>
            <w:shd w:val="clear" w:color="auto" w:fill="auto"/>
          </w:tcPr>
          <w:p w:rsidR="00EF34E8" w:rsidRDefault="00CD6B12" w:rsidP="009627E0">
            <w:pPr>
              <w:spacing w:before="120" w:after="120" w:line="240" w:lineRule="auto"/>
              <w:rPr>
                <w:rFonts w:asciiTheme="minorHAnsi" w:hAnsiTheme="minorHAnsi"/>
                <w:sz w:val="22"/>
                <w:szCs w:val="22"/>
              </w:rPr>
            </w:pPr>
            <w:r w:rsidRPr="00CD6B12">
              <w:rPr>
                <w:rFonts w:asciiTheme="minorHAnsi" w:hAnsiTheme="minorHAnsi"/>
                <w:sz w:val="22"/>
                <w:szCs w:val="22"/>
              </w:rPr>
              <w:t xml:space="preserve">JC has missed three meetings </w:t>
            </w:r>
            <w:r>
              <w:rPr>
                <w:rFonts w:asciiTheme="minorHAnsi" w:hAnsiTheme="minorHAnsi"/>
                <w:sz w:val="22"/>
                <w:szCs w:val="22"/>
              </w:rPr>
              <w:t>because he is entirely dependent on his PA coming with him – needs a lift. The Greenwood Centre in Hampton was suggested</w:t>
            </w:r>
          </w:p>
          <w:p w:rsidR="00CF0C01" w:rsidRPr="00CF0C01" w:rsidRDefault="00CF0C01" w:rsidP="009627E0">
            <w:pPr>
              <w:spacing w:before="120" w:after="120" w:line="240" w:lineRule="auto"/>
              <w:rPr>
                <w:color w:val="7030A0"/>
                <w:u w:val="single"/>
              </w:rPr>
            </w:pPr>
            <w:r w:rsidRPr="00CF0C01">
              <w:rPr>
                <w:color w:val="7030A0"/>
                <w:u w:val="single"/>
              </w:rPr>
              <w:t>Action Points</w:t>
            </w:r>
          </w:p>
          <w:p w:rsidR="00CF0C01" w:rsidRPr="00CF0C01" w:rsidRDefault="00CD6B12" w:rsidP="009627E0">
            <w:pPr>
              <w:spacing w:before="120" w:after="120" w:line="240" w:lineRule="auto"/>
              <w:rPr>
                <w:rFonts w:asciiTheme="minorHAnsi" w:hAnsiTheme="minorHAnsi"/>
                <w:sz w:val="22"/>
                <w:szCs w:val="22"/>
              </w:rPr>
            </w:pPr>
            <w:r w:rsidRPr="00CF0C01">
              <w:rPr>
                <w:rFonts w:asciiTheme="minorHAnsi" w:hAnsiTheme="minorHAnsi"/>
                <w:sz w:val="22"/>
                <w:szCs w:val="22"/>
              </w:rPr>
              <w:t>Gareth to send Hampton organisation to Sian and she will pass on to JC</w:t>
            </w:r>
          </w:p>
          <w:p w:rsidR="00E05C6E" w:rsidRPr="00CF0C01" w:rsidRDefault="00E05C6E" w:rsidP="009627E0">
            <w:pPr>
              <w:spacing w:before="120" w:after="120" w:line="240" w:lineRule="auto"/>
              <w:rPr>
                <w:rFonts w:asciiTheme="minorHAnsi" w:hAnsiTheme="minorHAnsi"/>
                <w:b/>
                <w:sz w:val="22"/>
                <w:szCs w:val="22"/>
              </w:rPr>
            </w:pPr>
            <w:r>
              <w:rPr>
                <w:rFonts w:asciiTheme="minorHAnsi" w:hAnsiTheme="minorHAnsi"/>
                <w:sz w:val="22"/>
                <w:szCs w:val="22"/>
              </w:rPr>
              <w:t>PM suggested two weeks before meeting a reminder. Sian to send out reminder on 14</w:t>
            </w:r>
            <w:r w:rsidRPr="009A27BF">
              <w:rPr>
                <w:rFonts w:asciiTheme="minorHAnsi" w:hAnsiTheme="minorHAnsi"/>
                <w:sz w:val="22"/>
                <w:szCs w:val="22"/>
                <w:vertAlign w:val="superscript"/>
              </w:rPr>
              <w:t>th</w:t>
            </w:r>
          </w:p>
        </w:tc>
        <w:tc>
          <w:tcPr>
            <w:tcW w:w="731" w:type="pct"/>
            <w:shd w:val="clear" w:color="auto" w:fill="auto"/>
          </w:tcPr>
          <w:p w:rsidR="00495C80" w:rsidRDefault="00495C80" w:rsidP="009627E0">
            <w:pPr>
              <w:spacing w:before="120" w:after="120" w:line="240" w:lineRule="auto"/>
              <w:rPr>
                <w:b/>
              </w:rPr>
            </w:pPr>
          </w:p>
          <w:p w:rsidR="00CF0C01" w:rsidRDefault="00CF0C01" w:rsidP="009627E0">
            <w:pPr>
              <w:spacing w:before="120" w:after="120" w:line="240" w:lineRule="auto"/>
              <w:rPr>
                <w:b/>
              </w:rPr>
            </w:pPr>
          </w:p>
          <w:p w:rsidR="00CF0C01" w:rsidRDefault="00CF0C01" w:rsidP="009627E0">
            <w:pPr>
              <w:spacing w:before="120" w:after="120" w:line="240" w:lineRule="auto"/>
              <w:rPr>
                <w:b/>
              </w:rPr>
            </w:pPr>
          </w:p>
          <w:p w:rsidR="007A0DF5" w:rsidRDefault="007A0DF5" w:rsidP="009627E0">
            <w:pPr>
              <w:spacing w:before="120" w:after="120" w:line="240" w:lineRule="auto"/>
              <w:rPr>
                <w:b/>
              </w:rPr>
            </w:pPr>
            <w:r>
              <w:rPr>
                <w:b/>
              </w:rPr>
              <w:t>GB</w:t>
            </w:r>
            <w:r w:rsidR="00CF0C01">
              <w:rPr>
                <w:b/>
              </w:rPr>
              <w:t xml:space="preserve"> / </w:t>
            </w:r>
            <w:r>
              <w:rPr>
                <w:b/>
              </w:rPr>
              <w:t>SA</w:t>
            </w:r>
          </w:p>
          <w:p w:rsidR="007A0DF5" w:rsidRPr="00134D53" w:rsidRDefault="007A0DF5" w:rsidP="009627E0">
            <w:pPr>
              <w:spacing w:before="120" w:after="120" w:line="240" w:lineRule="auto"/>
              <w:rPr>
                <w:b/>
              </w:rPr>
            </w:pPr>
            <w:r>
              <w:rPr>
                <w:b/>
              </w:rPr>
              <w:t>SA</w:t>
            </w:r>
          </w:p>
        </w:tc>
        <w:tc>
          <w:tcPr>
            <w:tcW w:w="454" w:type="pct"/>
            <w:shd w:val="clear" w:color="auto" w:fill="auto"/>
          </w:tcPr>
          <w:p w:rsidR="00495C80" w:rsidRPr="00134D53" w:rsidRDefault="00495C80" w:rsidP="009627E0">
            <w:pPr>
              <w:spacing w:before="120" w:after="120" w:line="240" w:lineRule="auto"/>
              <w:rPr>
                <w:b/>
              </w:rPr>
            </w:pPr>
          </w:p>
        </w:tc>
      </w:tr>
    </w:tbl>
    <w:p w:rsidR="000D6BF2" w:rsidRPr="004B4C26" w:rsidRDefault="000D6BF2" w:rsidP="00F008D9">
      <w:pPr>
        <w:spacing w:after="0" w:line="240" w:lineRule="auto"/>
      </w:pPr>
    </w:p>
    <w:tbl>
      <w:tblPr>
        <w:tblW w:w="57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3"/>
        <w:gridCol w:w="4151"/>
      </w:tblGrid>
      <w:tr w:rsidR="00495C80" w:rsidRPr="00052983" w:rsidTr="00F008D9">
        <w:trPr>
          <w:jc w:val="center"/>
        </w:trPr>
        <w:tc>
          <w:tcPr>
            <w:tcW w:w="3003" w:type="pct"/>
            <w:shd w:val="clear" w:color="auto" w:fill="F2F2F2"/>
          </w:tcPr>
          <w:p w:rsidR="00495C80" w:rsidRPr="00052983" w:rsidRDefault="00495C80" w:rsidP="009627E0">
            <w:pPr>
              <w:spacing w:before="120" w:after="120" w:line="240" w:lineRule="auto"/>
              <w:rPr>
                <w:b/>
                <w:color w:val="auto"/>
              </w:rPr>
            </w:pPr>
            <w:r w:rsidRPr="00052983">
              <w:rPr>
                <w:b/>
                <w:color w:val="auto"/>
              </w:rPr>
              <w:t>Date</w:t>
            </w:r>
            <w:r>
              <w:rPr>
                <w:b/>
                <w:color w:val="auto"/>
              </w:rPr>
              <w:t>s</w:t>
            </w:r>
            <w:r w:rsidRPr="00052983">
              <w:rPr>
                <w:b/>
                <w:color w:val="auto"/>
              </w:rPr>
              <w:t xml:space="preserve"> of </w:t>
            </w:r>
            <w:r>
              <w:rPr>
                <w:b/>
                <w:color w:val="auto"/>
              </w:rPr>
              <w:t xml:space="preserve">future </w:t>
            </w:r>
            <w:r w:rsidRPr="00052983">
              <w:rPr>
                <w:b/>
                <w:color w:val="auto"/>
              </w:rPr>
              <w:t>meeting</w:t>
            </w:r>
            <w:r>
              <w:rPr>
                <w:b/>
                <w:color w:val="auto"/>
              </w:rPr>
              <w:t>s</w:t>
            </w:r>
          </w:p>
        </w:tc>
        <w:tc>
          <w:tcPr>
            <w:tcW w:w="1997" w:type="pct"/>
            <w:shd w:val="clear" w:color="auto" w:fill="F2F2F2"/>
          </w:tcPr>
          <w:p w:rsidR="00495C80" w:rsidRPr="00052983" w:rsidRDefault="00495C80" w:rsidP="009627E0">
            <w:pPr>
              <w:spacing w:before="120" w:after="120" w:line="240" w:lineRule="auto"/>
              <w:rPr>
                <w:b/>
                <w:color w:val="auto"/>
              </w:rPr>
            </w:pPr>
            <w:r>
              <w:rPr>
                <w:b/>
                <w:color w:val="auto"/>
              </w:rPr>
              <w:t>Ruils Staff Support</w:t>
            </w:r>
          </w:p>
        </w:tc>
      </w:tr>
      <w:tr w:rsidR="00495C80" w:rsidRPr="00052983" w:rsidTr="00F008D9">
        <w:trPr>
          <w:jc w:val="center"/>
        </w:trPr>
        <w:tc>
          <w:tcPr>
            <w:tcW w:w="3003" w:type="pct"/>
            <w:shd w:val="clear" w:color="auto" w:fill="auto"/>
          </w:tcPr>
          <w:p w:rsidR="00495C80" w:rsidRPr="00052983" w:rsidRDefault="00D2718E" w:rsidP="009627E0">
            <w:pPr>
              <w:spacing w:before="120" w:after="120" w:line="240" w:lineRule="auto"/>
              <w:rPr>
                <w:color w:val="auto"/>
              </w:rPr>
            </w:pPr>
            <w:r>
              <w:rPr>
                <w:color w:val="auto"/>
              </w:rPr>
              <w:t>27</w:t>
            </w:r>
            <w:r w:rsidRPr="00D2718E">
              <w:rPr>
                <w:color w:val="auto"/>
                <w:vertAlign w:val="superscript"/>
              </w:rPr>
              <w:t>th</w:t>
            </w:r>
            <w:r>
              <w:rPr>
                <w:color w:val="auto"/>
              </w:rPr>
              <w:t xml:space="preserve"> July 2016</w:t>
            </w:r>
          </w:p>
        </w:tc>
        <w:tc>
          <w:tcPr>
            <w:tcW w:w="1997" w:type="pct"/>
            <w:shd w:val="clear" w:color="auto" w:fill="auto"/>
          </w:tcPr>
          <w:p w:rsidR="00495C80" w:rsidRPr="00052983" w:rsidRDefault="00495C80" w:rsidP="009627E0">
            <w:pPr>
              <w:spacing w:before="120" w:after="120" w:line="240" w:lineRule="auto"/>
              <w:rPr>
                <w:color w:val="auto"/>
              </w:rPr>
            </w:pPr>
          </w:p>
        </w:tc>
      </w:tr>
    </w:tbl>
    <w:p w:rsidR="00783793" w:rsidRDefault="00783793" w:rsidP="009627E0">
      <w:pPr>
        <w:spacing w:before="120" w:after="120" w:line="240" w:lineRule="auto"/>
      </w:pPr>
    </w:p>
    <w:p w:rsidR="000F77B0" w:rsidRDefault="000F77B0">
      <w:pPr>
        <w:rPr>
          <w:ins w:id="73" w:author="Sue Robson" w:date="2016-07-06T15:20:00Z"/>
          <w:b/>
        </w:rPr>
      </w:pPr>
      <w:ins w:id="74" w:author="Sue Robson" w:date="2016-07-06T15:20:00Z">
        <w:r>
          <w:rPr>
            <w:b/>
          </w:rPr>
          <w:br w:type="page"/>
        </w:r>
      </w:ins>
    </w:p>
    <w:p w:rsidR="003028A8" w:rsidRPr="00482539" w:rsidRDefault="003028A8" w:rsidP="009627E0">
      <w:pPr>
        <w:spacing w:before="120" w:after="120" w:line="240" w:lineRule="auto"/>
        <w:rPr>
          <w:b/>
        </w:rPr>
      </w:pPr>
      <w:r w:rsidRPr="00482539">
        <w:rPr>
          <w:b/>
        </w:rPr>
        <w:lastRenderedPageBreak/>
        <w:t>Actions</w:t>
      </w:r>
    </w:p>
    <w:tbl>
      <w:tblPr>
        <w:tblStyle w:val="TableGrid"/>
        <w:tblW w:w="9776" w:type="dxa"/>
        <w:tblLook w:val="04A0" w:firstRow="1" w:lastRow="0" w:firstColumn="1" w:lastColumn="0" w:noHBand="0" w:noVBand="1"/>
      </w:tblPr>
      <w:tblGrid>
        <w:gridCol w:w="8359"/>
        <w:gridCol w:w="1417"/>
      </w:tblGrid>
      <w:tr w:rsidR="003028A8" w:rsidTr="00482539">
        <w:tc>
          <w:tcPr>
            <w:tcW w:w="8359" w:type="dxa"/>
            <w:shd w:val="clear" w:color="auto" w:fill="DBE5F1" w:themeFill="accent1" w:themeFillTint="33"/>
          </w:tcPr>
          <w:p w:rsidR="003028A8" w:rsidRPr="00482539" w:rsidRDefault="003028A8" w:rsidP="009627E0">
            <w:pPr>
              <w:spacing w:before="120" w:after="120"/>
              <w:rPr>
                <w:b/>
              </w:rPr>
            </w:pPr>
            <w:r w:rsidRPr="00482539">
              <w:rPr>
                <w:b/>
              </w:rPr>
              <w:t>Agenda Item</w:t>
            </w:r>
          </w:p>
        </w:tc>
        <w:tc>
          <w:tcPr>
            <w:tcW w:w="1417" w:type="dxa"/>
            <w:shd w:val="clear" w:color="auto" w:fill="DBE5F1" w:themeFill="accent1" w:themeFillTint="33"/>
          </w:tcPr>
          <w:p w:rsidR="003028A8" w:rsidRPr="00482539" w:rsidRDefault="003028A8" w:rsidP="009627E0">
            <w:pPr>
              <w:spacing w:before="120" w:after="120"/>
              <w:rPr>
                <w:b/>
              </w:rPr>
            </w:pPr>
            <w:r w:rsidRPr="00482539">
              <w:rPr>
                <w:b/>
              </w:rPr>
              <w:t>Who</w:t>
            </w:r>
          </w:p>
        </w:tc>
      </w:tr>
      <w:tr w:rsidR="003028A8" w:rsidTr="003028A8">
        <w:tc>
          <w:tcPr>
            <w:tcW w:w="8359" w:type="dxa"/>
          </w:tcPr>
          <w:p w:rsidR="003028A8" w:rsidRDefault="003028A8" w:rsidP="009627E0">
            <w:pPr>
              <w:spacing w:before="120" w:after="120"/>
            </w:pPr>
            <w:r>
              <w:t>SP Video</w:t>
            </w:r>
          </w:p>
          <w:p w:rsidR="003028A8" w:rsidRDefault="003028A8" w:rsidP="003028A8">
            <w:pPr>
              <w:spacing w:before="120" w:after="120"/>
            </w:pPr>
            <w:r w:rsidRPr="003028A8">
              <w:rPr>
                <w:b/>
              </w:rPr>
              <w:t>Action</w:t>
            </w:r>
            <w:r>
              <w:t xml:space="preserve">:  someone from council to come back about who owns land and contact on </w:t>
            </w:r>
            <w:proofErr w:type="gramStart"/>
            <w:r>
              <w:t>behalf .</w:t>
            </w:r>
            <w:proofErr w:type="gramEnd"/>
            <w:r>
              <w:t xml:space="preserve">  Does some of land come under network rail – </w:t>
            </w:r>
          </w:p>
          <w:p w:rsidR="003028A8" w:rsidRDefault="003028A8" w:rsidP="003028A8">
            <w:pPr>
              <w:spacing w:before="120" w:after="120"/>
            </w:pPr>
            <w:r w:rsidRPr="003028A8">
              <w:rPr>
                <w:b/>
              </w:rPr>
              <w:t>Action:</w:t>
            </w:r>
            <w:r>
              <w:t xml:space="preserve">  update next meeting -</w:t>
            </w:r>
          </w:p>
          <w:p w:rsidR="003028A8" w:rsidRDefault="003028A8" w:rsidP="003028A8">
            <w:pPr>
              <w:spacing w:before="120" w:after="120"/>
            </w:pPr>
            <w:r w:rsidRPr="003028A8">
              <w:rPr>
                <w:b/>
              </w:rPr>
              <w:t>Action:</w:t>
            </w:r>
            <w:r>
              <w:t xml:space="preserve">  advocate to support Sue – speak to Amelia – Sue agrees</w:t>
            </w:r>
            <w:del w:id="75" w:author="Sue Robson" w:date="2016-07-06T14:18:00Z">
              <w:r w:rsidDel="00792439">
                <w:delText xml:space="preserve"> </w:delText>
              </w:r>
              <w:r w:rsidR="00137E2D" w:rsidDel="00792439">
                <w:delText>–</w:delText>
              </w:r>
              <w:r w:rsidDel="00792439">
                <w:delText xml:space="preserve"> Compled</w:delText>
              </w:r>
            </w:del>
          </w:p>
        </w:tc>
        <w:tc>
          <w:tcPr>
            <w:tcW w:w="1417" w:type="dxa"/>
          </w:tcPr>
          <w:p w:rsidR="003028A8" w:rsidRDefault="003028A8" w:rsidP="009627E0">
            <w:pPr>
              <w:spacing w:before="120" w:after="120"/>
            </w:pPr>
          </w:p>
          <w:p w:rsidR="003028A8" w:rsidRDefault="003028A8" w:rsidP="003028A8"/>
          <w:p w:rsidR="003028A8" w:rsidRDefault="003028A8" w:rsidP="003028A8">
            <w:r>
              <w:t>SP</w:t>
            </w:r>
          </w:p>
          <w:p w:rsidR="003028A8" w:rsidRDefault="003028A8" w:rsidP="003028A8"/>
          <w:p w:rsidR="003028A8" w:rsidRDefault="003028A8" w:rsidP="003028A8">
            <w:r>
              <w:t>SP</w:t>
            </w:r>
          </w:p>
          <w:p w:rsidR="003028A8" w:rsidRDefault="003028A8" w:rsidP="003028A8">
            <w:r>
              <w:t>Completed</w:t>
            </w:r>
          </w:p>
        </w:tc>
      </w:tr>
      <w:tr w:rsidR="003028A8" w:rsidTr="003028A8">
        <w:tc>
          <w:tcPr>
            <w:tcW w:w="8359" w:type="dxa"/>
          </w:tcPr>
          <w:p w:rsidR="003028A8" w:rsidRDefault="003028A8" w:rsidP="009627E0">
            <w:pPr>
              <w:spacing w:before="120" w:after="120"/>
            </w:pPr>
            <w:r>
              <w:t>Accessible Toilets Leaflet</w:t>
            </w:r>
          </w:p>
          <w:p w:rsidR="003028A8" w:rsidRDefault="003028A8" w:rsidP="009627E0">
            <w:pPr>
              <w:spacing w:before="120" w:after="120"/>
            </w:pPr>
            <w:r w:rsidRPr="003028A8">
              <w:rPr>
                <w:b/>
              </w:rPr>
              <w:t>Action:</w:t>
            </w:r>
            <w:r>
              <w:t xml:space="preserve">  AW will get more copies </w:t>
            </w:r>
          </w:p>
          <w:p w:rsidR="003028A8" w:rsidRDefault="003028A8" w:rsidP="003028A8">
            <w:pPr>
              <w:spacing w:before="120" w:after="120"/>
            </w:pPr>
            <w:r w:rsidRPr="003028A8">
              <w:rPr>
                <w:b/>
              </w:rPr>
              <w:t>Action:</w:t>
            </w:r>
            <w:r>
              <w:t xml:space="preserve">  SP and AW will work together to see what formats available </w:t>
            </w:r>
          </w:p>
          <w:p w:rsidR="003028A8" w:rsidRDefault="003028A8" w:rsidP="003028A8">
            <w:pPr>
              <w:spacing w:before="120" w:after="120"/>
            </w:pPr>
            <w:r w:rsidRPr="003028A8">
              <w:rPr>
                <w:b/>
              </w:rPr>
              <w:t>Action:</w:t>
            </w:r>
            <w:r>
              <w:t xml:space="preserve">  SR to let AW have SP phone and email - SR</w:t>
            </w:r>
          </w:p>
          <w:p w:rsidR="003028A8" w:rsidRDefault="003028A8" w:rsidP="003028A8">
            <w:pPr>
              <w:spacing w:before="120" w:after="120"/>
            </w:pPr>
            <w:r w:rsidRPr="003028A8">
              <w:rPr>
                <w:b/>
              </w:rPr>
              <w:t>Action:</w:t>
            </w:r>
            <w:r>
              <w:t xml:space="preserve"> decide next month how to distribute </w:t>
            </w:r>
            <w:r w:rsidR="00855057">
              <w:t>–</w:t>
            </w:r>
            <w:r>
              <w:t xml:space="preserve"> ALL</w:t>
            </w:r>
          </w:p>
        </w:tc>
        <w:tc>
          <w:tcPr>
            <w:tcW w:w="1417" w:type="dxa"/>
          </w:tcPr>
          <w:p w:rsidR="003028A8" w:rsidRDefault="003028A8" w:rsidP="009627E0">
            <w:pPr>
              <w:spacing w:before="120" w:after="120"/>
            </w:pPr>
          </w:p>
          <w:p w:rsidR="003028A8" w:rsidRDefault="003028A8" w:rsidP="009627E0">
            <w:pPr>
              <w:spacing w:before="120" w:after="120"/>
            </w:pPr>
            <w:r>
              <w:t>AW</w:t>
            </w:r>
          </w:p>
          <w:p w:rsidR="003028A8" w:rsidRDefault="003028A8" w:rsidP="009627E0">
            <w:pPr>
              <w:spacing w:before="120" w:after="120"/>
            </w:pPr>
            <w:r>
              <w:t>SP / AW</w:t>
            </w:r>
          </w:p>
          <w:p w:rsidR="003028A8" w:rsidRDefault="003028A8" w:rsidP="009627E0">
            <w:pPr>
              <w:spacing w:before="120" w:after="120"/>
            </w:pPr>
            <w:r>
              <w:t>SR</w:t>
            </w:r>
          </w:p>
          <w:p w:rsidR="003028A8" w:rsidRDefault="003028A8" w:rsidP="009627E0">
            <w:pPr>
              <w:spacing w:before="120" w:after="120"/>
            </w:pPr>
            <w:r>
              <w:t>ALL</w:t>
            </w:r>
          </w:p>
        </w:tc>
      </w:tr>
      <w:tr w:rsidR="00855057" w:rsidTr="003028A8">
        <w:tc>
          <w:tcPr>
            <w:tcW w:w="8359" w:type="dxa"/>
          </w:tcPr>
          <w:p w:rsidR="00855057" w:rsidRDefault="00855057" w:rsidP="009627E0">
            <w:pPr>
              <w:spacing w:before="120" w:after="120"/>
            </w:pPr>
            <w:r>
              <w:t>Mobility Forum</w:t>
            </w:r>
          </w:p>
          <w:p w:rsidR="00855057" w:rsidRPr="00792439" w:rsidRDefault="00855057">
            <w:pPr>
              <w:spacing w:before="120" w:after="120"/>
              <w:rPr>
                <w:bCs/>
                <w:rPrChange w:id="76" w:author="Sue Robson" w:date="2016-07-06T14:19:00Z">
                  <w:rPr>
                    <w:rFonts w:asciiTheme="minorHAnsi" w:hAnsiTheme="minorHAnsi"/>
                    <w:bCs/>
                    <w:sz w:val="22"/>
                    <w:szCs w:val="22"/>
                  </w:rPr>
                </w:rPrChange>
              </w:rPr>
              <w:pPrChange w:id="77" w:author="Sue Robson" w:date="2016-07-06T14:20:00Z">
                <w:pPr>
                  <w:spacing w:before="120" w:after="120"/>
                  <w:ind w:left="720"/>
                </w:pPr>
              </w:pPrChange>
            </w:pPr>
            <w:r w:rsidRPr="00792439">
              <w:rPr>
                <w:b/>
                <w:bCs/>
                <w:rPrChange w:id="78" w:author="Sue Robson" w:date="2016-07-06T14:20:00Z">
                  <w:rPr>
                    <w:rFonts w:asciiTheme="minorHAnsi" w:hAnsiTheme="minorHAnsi"/>
                    <w:bCs/>
                    <w:sz w:val="22"/>
                    <w:szCs w:val="22"/>
                  </w:rPr>
                </w:rPrChange>
              </w:rPr>
              <w:t>Action</w:t>
            </w:r>
            <w:ins w:id="79" w:author="Sue Robson" w:date="2016-07-06T14:19:00Z">
              <w:r w:rsidR="00792439" w:rsidRPr="00792439">
                <w:rPr>
                  <w:b/>
                  <w:bCs/>
                  <w:rPrChange w:id="80" w:author="Sue Robson" w:date="2016-07-06T14:20:00Z">
                    <w:rPr>
                      <w:bCs/>
                    </w:rPr>
                  </w:rPrChange>
                </w:rPr>
                <w:t>:</w:t>
              </w:r>
            </w:ins>
            <w:r w:rsidRPr="00792439">
              <w:rPr>
                <w:bCs/>
                <w:rPrChange w:id="81" w:author="Sue Robson" w:date="2016-07-06T14:19:00Z">
                  <w:rPr>
                    <w:rFonts w:asciiTheme="minorHAnsi" w:hAnsiTheme="minorHAnsi"/>
                    <w:bCs/>
                    <w:sz w:val="22"/>
                    <w:szCs w:val="22"/>
                  </w:rPr>
                </w:rPrChange>
              </w:rPr>
              <w:t xml:space="preserve"> BB to update at next meeting</w:t>
            </w:r>
          </w:p>
          <w:p w:rsidR="00855057" w:rsidRPr="00921968" w:rsidDel="00792439" w:rsidRDefault="00855057" w:rsidP="00855057">
            <w:pPr>
              <w:spacing w:before="120" w:after="120"/>
              <w:rPr>
                <w:del w:id="82" w:author="Sue Robson" w:date="2016-07-06T14:20:00Z"/>
                <w:rFonts w:asciiTheme="minorHAnsi" w:hAnsiTheme="minorHAnsi"/>
                <w:bCs/>
                <w:sz w:val="22"/>
                <w:szCs w:val="22"/>
              </w:rPr>
            </w:pPr>
          </w:p>
          <w:p w:rsidR="00855057" w:rsidRDefault="00855057" w:rsidP="009627E0">
            <w:pPr>
              <w:spacing w:before="120" w:after="120"/>
            </w:pPr>
          </w:p>
        </w:tc>
        <w:tc>
          <w:tcPr>
            <w:tcW w:w="1417" w:type="dxa"/>
          </w:tcPr>
          <w:p w:rsidR="00855057" w:rsidRDefault="00855057" w:rsidP="009627E0">
            <w:pPr>
              <w:spacing w:before="120" w:after="120"/>
            </w:pPr>
          </w:p>
          <w:p w:rsidR="00855057" w:rsidRDefault="00855057" w:rsidP="009627E0">
            <w:pPr>
              <w:spacing w:before="120" w:after="120"/>
            </w:pPr>
            <w:r>
              <w:t>BB</w:t>
            </w:r>
          </w:p>
        </w:tc>
      </w:tr>
      <w:tr w:rsidR="003028A8" w:rsidTr="003028A8">
        <w:tc>
          <w:tcPr>
            <w:tcW w:w="8359" w:type="dxa"/>
          </w:tcPr>
          <w:p w:rsidR="003028A8" w:rsidRDefault="003028A8" w:rsidP="009627E0">
            <w:pPr>
              <w:spacing w:before="120" w:after="120"/>
            </w:pPr>
            <w:r>
              <w:t xml:space="preserve">Fairness for All survey </w:t>
            </w:r>
          </w:p>
          <w:p w:rsidR="00D10F8F" w:rsidRPr="008240AB" w:rsidRDefault="00D10F8F">
            <w:pPr>
              <w:spacing w:before="120" w:after="120"/>
              <w:rPr>
                <w:bCs/>
                <w:rPrChange w:id="83" w:author="Sue Robson" w:date="2016-07-06T14:21:00Z">
                  <w:rPr>
                    <w:rFonts w:asciiTheme="minorHAnsi" w:hAnsiTheme="minorHAnsi"/>
                    <w:bCs/>
                    <w:sz w:val="22"/>
                    <w:szCs w:val="22"/>
                  </w:rPr>
                </w:rPrChange>
              </w:rPr>
              <w:pPrChange w:id="84" w:author="Sue Robson" w:date="2016-07-06T14:21:00Z">
                <w:pPr>
                  <w:spacing w:before="120" w:after="120"/>
                  <w:ind w:left="720"/>
                </w:pPr>
              </w:pPrChange>
            </w:pPr>
            <w:r w:rsidRPr="008240AB">
              <w:rPr>
                <w:b/>
                <w:bCs/>
                <w:rPrChange w:id="85" w:author="Sue Robson" w:date="2016-07-06T14:21:00Z">
                  <w:rPr>
                    <w:rFonts w:asciiTheme="minorHAnsi" w:hAnsiTheme="minorHAnsi"/>
                    <w:bCs/>
                    <w:sz w:val="22"/>
                    <w:szCs w:val="22"/>
                  </w:rPr>
                </w:rPrChange>
              </w:rPr>
              <w:t>Action</w:t>
            </w:r>
            <w:ins w:id="86" w:author="Sue Robson" w:date="2016-07-06T14:21:00Z">
              <w:r w:rsidR="008240AB" w:rsidRPr="008240AB">
                <w:rPr>
                  <w:b/>
                  <w:bCs/>
                  <w:rPrChange w:id="87" w:author="Sue Robson" w:date="2016-07-06T14:21:00Z">
                    <w:rPr>
                      <w:bCs/>
                    </w:rPr>
                  </w:rPrChange>
                </w:rPr>
                <w:t>:</w:t>
              </w:r>
            </w:ins>
            <w:r w:rsidRPr="008240AB">
              <w:rPr>
                <w:bCs/>
                <w:rPrChange w:id="88" w:author="Sue Robson" w:date="2016-07-06T14:21:00Z">
                  <w:rPr>
                    <w:rFonts w:asciiTheme="minorHAnsi" w:hAnsiTheme="minorHAnsi"/>
                    <w:bCs/>
                    <w:sz w:val="22"/>
                    <w:szCs w:val="22"/>
                  </w:rPr>
                </w:rPrChange>
              </w:rPr>
              <w:t xml:space="preserve"> GB to advise CM that the Forum agreed the survey should be re-run.</w:t>
            </w:r>
          </w:p>
          <w:p w:rsidR="00D10F8F" w:rsidRPr="008240AB" w:rsidRDefault="00D10F8F">
            <w:pPr>
              <w:spacing w:before="120" w:after="120"/>
              <w:rPr>
                <w:bCs/>
                <w:rPrChange w:id="89" w:author="Sue Robson" w:date="2016-07-06T14:21:00Z">
                  <w:rPr>
                    <w:rFonts w:asciiTheme="minorHAnsi" w:hAnsiTheme="minorHAnsi"/>
                    <w:bCs/>
                    <w:sz w:val="22"/>
                    <w:szCs w:val="22"/>
                  </w:rPr>
                </w:rPrChange>
              </w:rPr>
              <w:pPrChange w:id="90" w:author="Sue Robson" w:date="2016-07-06T14:21:00Z">
                <w:pPr>
                  <w:spacing w:before="120" w:after="120"/>
                  <w:ind w:left="720"/>
                </w:pPr>
              </w:pPrChange>
            </w:pPr>
            <w:r w:rsidRPr="008240AB">
              <w:rPr>
                <w:b/>
                <w:bCs/>
                <w:rPrChange w:id="91" w:author="Sue Robson" w:date="2016-07-06T14:22:00Z">
                  <w:rPr>
                    <w:rFonts w:asciiTheme="minorHAnsi" w:hAnsiTheme="minorHAnsi"/>
                    <w:bCs/>
                    <w:sz w:val="22"/>
                    <w:szCs w:val="22"/>
                  </w:rPr>
                </w:rPrChange>
              </w:rPr>
              <w:t>Action</w:t>
            </w:r>
            <w:ins w:id="92" w:author="Sue Robson" w:date="2016-07-06T14:21:00Z">
              <w:r w:rsidR="008240AB" w:rsidRPr="008240AB">
                <w:rPr>
                  <w:b/>
                  <w:bCs/>
                  <w:rPrChange w:id="93" w:author="Sue Robson" w:date="2016-07-06T14:22:00Z">
                    <w:rPr>
                      <w:bCs/>
                    </w:rPr>
                  </w:rPrChange>
                </w:rPr>
                <w:t>:</w:t>
              </w:r>
            </w:ins>
            <w:r w:rsidRPr="008240AB">
              <w:rPr>
                <w:bCs/>
                <w:rPrChange w:id="94" w:author="Sue Robson" w:date="2016-07-06T14:21:00Z">
                  <w:rPr>
                    <w:rFonts w:asciiTheme="minorHAnsi" w:hAnsiTheme="minorHAnsi"/>
                    <w:bCs/>
                    <w:sz w:val="22"/>
                    <w:szCs w:val="22"/>
                  </w:rPr>
                </w:rPrChange>
              </w:rPr>
              <w:t xml:space="preserve"> All to review the original survey to see if it needs amending and respond to GB before the next meeting.</w:t>
            </w:r>
          </w:p>
          <w:p w:rsidR="00D10F8F" w:rsidRPr="008240AB" w:rsidRDefault="008240AB">
            <w:pPr>
              <w:spacing w:before="120" w:after="120"/>
              <w:rPr>
                <w:bCs/>
                <w:rPrChange w:id="95" w:author="Sue Robson" w:date="2016-07-06T14:21:00Z">
                  <w:rPr>
                    <w:rFonts w:asciiTheme="minorHAnsi" w:hAnsiTheme="minorHAnsi"/>
                    <w:bCs/>
                    <w:sz w:val="22"/>
                    <w:szCs w:val="22"/>
                  </w:rPr>
                </w:rPrChange>
              </w:rPr>
              <w:pPrChange w:id="96" w:author="Sue Robson" w:date="2016-07-06T14:22:00Z">
                <w:pPr>
                  <w:spacing w:before="120" w:after="120"/>
                  <w:ind w:left="720"/>
                </w:pPr>
              </w:pPrChange>
            </w:pPr>
            <w:ins w:id="97" w:author="Sue Robson" w:date="2016-07-06T14:22:00Z">
              <w:r w:rsidRPr="008240AB">
                <w:rPr>
                  <w:b/>
                  <w:bCs/>
                  <w:rPrChange w:id="98" w:author="Sue Robson" w:date="2016-07-06T14:22:00Z">
                    <w:rPr>
                      <w:bCs/>
                    </w:rPr>
                  </w:rPrChange>
                </w:rPr>
                <w:t>Action:</w:t>
              </w:r>
              <w:r>
                <w:rPr>
                  <w:bCs/>
                </w:rPr>
                <w:t xml:space="preserve"> </w:t>
              </w:r>
            </w:ins>
            <w:r w:rsidR="00D10F8F" w:rsidRPr="008240AB">
              <w:rPr>
                <w:bCs/>
                <w:rPrChange w:id="99" w:author="Sue Robson" w:date="2016-07-06T14:21:00Z">
                  <w:rPr>
                    <w:rFonts w:asciiTheme="minorHAnsi" w:hAnsiTheme="minorHAnsi"/>
                    <w:bCs/>
                    <w:sz w:val="22"/>
                    <w:szCs w:val="22"/>
                  </w:rPr>
                </w:rPrChange>
              </w:rPr>
              <w:t>GB to summarise responses to CM</w:t>
            </w:r>
          </w:p>
          <w:p w:rsidR="00855057" w:rsidDel="008240AB" w:rsidRDefault="00855057" w:rsidP="009627E0">
            <w:pPr>
              <w:spacing w:before="120" w:after="120"/>
              <w:rPr>
                <w:del w:id="100" w:author="Sue Robson" w:date="2016-07-06T14:22:00Z"/>
              </w:rPr>
            </w:pPr>
          </w:p>
          <w:p w:rsidR="003028A8" w:rsidRDefault="003028A8" w:rsidP="009627E0">
            <w:pPr>
              <w:spacing w:before="120" w:after="120"/>
              <w:rPr>
                <w:ins w:id="101" w:author="Sue Robson" w:date="2016-07-06T14:22:00Z"/>
              </w:rPr>
            </w:pPr>
            <w:r w:rsidRPr="003028A8">
              <w:rPr>
                <w:b/>
              </w:rPr>
              <w:t>Action:</w:t>
            </w:r>
            <w:r w:rsidRPr="003028A8">
              <w:t xml:space="preserve"> </w:t>
            </w:r>
            <w:r w:rsidR="00CF1443">
              <w:t>re Hate Crime for</w:t>
            </w:r>
            <w:del w:id="102" w:author="Sue Robson" w:date="2016-07-06T14:16:00Z">
              <w:r w:rsidR="00CF1443" w:rsidDel="0082599D">
                <w:delText>i</w:delText>
              </w:r>
            </w:del>
            <w:ins w:id="103" w:author="Sue Robson" w:date="2016-07-06T14:16:00Z">
              <w:r w:rsidR="0082599D">
                <w:t>u</w:t>
              </w:r>
            </w:ins>
            <w:r w:rsidR="00CF1443">
              <w:t xml:space="preserve">m - AM going - </w:t>
            </w:r>
            <w:r w:rsidRPr="003028A8">
              <w:t>AW will try to go. A</w:t>
            </w:r>
            <w:r w:rsidR="00CF1443">
              <w:t>M</w:t>
            </w:r>
            <w:r w:rsidRPr="003028A8">
              <w:t xml:space="preserve"> to feed back</w:t>
            </w:r>
          </w:p>
          <w:p w:rsidR="008240AB" w:rsidDel="002E58C0" w:rsidRDefault="008240AB" w:rsidP="009627E0">
            <w:pPr>
              <w:spacing w:before="120" w:after="120"/>
              <w:rPr>
                <w:del w:id="104" w:author="Sue Robson" w:date="2016-07-06T15:12:00Z"/>
              </w:rPr>
            </w:pPr>
          </w:p>
          <w:p w:rsidR="00D10F8F" w:rsidRDefault="00D10F8F" w:rsidP="009627E0">
            <w:pPr>
              <w:spacing w:before="120" w:after="120"/>
            </w:pPr>
            <w:r>
              <w:t>DRILL</w:t>
            </w:r>
          </w:p>
          <w:p w:rsidR="003028A8" w:rsidRDefault="003028A8" w:rsidP="009627E0">
            <w:pPr>
              <w:spacing w:before="120" w:after="120"/>
            </w:pPr>
            <w:r w:rsidRPr="003028A8">
              <w:rPr>
                <w:b/>
              </w:rPr>
              <w:t>Action:</w:t>
            </w:r>
            <w:r w:rsidRPr="003028A8">
              <w:t xml:space="preserve">  think about questions on 2nd page</w:t>
            </w:r>
          </w:p>
          <w:p w:rsidR="003028A8" w:rsidRDefault="003028A8" w:rsidP="003028A8">
            <w:pPr>
              <w:spacing w:before="120" w:after="120"/>
            </w:pPr>
            <w:r w:rsidRPr="003028A8">
              <w:rPr>
                <w:b/>
              </w:rPr>
              <w:t>Action:</w:t>
            </w:r>
            <w:r>
              <w:t xml:space="preserve">  Send document out again by email (SA) </w:t>
            </w:r>
          </w:p>
          <w:p w:rsidR="003028A8" w:rsidRDefault="003028A8" w:rsidP="003028A8">
            <w:pPr>
              <w:spacing w:before="120" w:after="120"/>
            </w:pPr>
            <w:r w:rsidRPr="003028A8">
              <w:rPr>
                <w:b/>
              </w:rPr>
              <w:t>Action:</w:t>
            </w:r>
            <w:r>
              <w:t xml:space="preserve">  </w:t>
            </w:r>
            <w:r w:rsidR="00E94678">
              <w:t xml:space="preserve">Voting access issues:  </w:t>
            </w:r>
            <w:r>
              <w:t>Feedback to GB before next meeting and GB to feedback to Cathy</w:t>
            </w:r>
          </w:p>
        </w:tc>
        <w:tc>
          <w:tcPr>
            <w:tcW w:w="1417" w:type="dxa"/>
          </w:tcPr>
          <w:p w:rsidR="003028A8" w:rsidRDefault="003028A8" w:rsidP="009627E0">
            <w:pPr>
              <w:spacing w:before="120" w:after="120"/>
            </w:pPr>
          </w:p>
          <w:p w:rsidR="00D10F8F" w:rsidRDefault="00D10F8F" w:rsidP="009627E0">
            <w:pPr>
              <w:spacing w:before="120" w:after="120"/>
            </w:pPr>
            <w:r>
              <w:t>GB</w:t>
            </w:r>
          </w:p>
          <w:p w:rsidR="002E58C0" w:rsidRDefault="002E58C0" w:rsidP="009627E0">
            <w:pPr>
              <w:spacing w:before="120" w:after="120"/>
              <w:rPr>
                <w:ins w:id="105" w:author="Sue Robson" w:date="2016-07-06T15:12:00Z"/>
              </w:rPr>
            </w:pPr>
          </w:p>
          <w:p w:rsidR="00D10F8F" w:rsidRDefault="00D10F8F" w:rsidP="009627E0">
            <w:pPr>
              <w:spacing w:before="120" w:after="120"/>
            </w:pPr>
            <w:r>
              <w:t>All</w:t>
            </w:r>
          </w:p>
          <w:p w:rsidR="00D10F8F" w:rsidRDefault="00D10F8F" w:rsidP="009627E0">
            <w:pPr>
              <w:spacing w:before="120" w:after="120"/>
            </w:pPr>
            <w:r>
              <w:t>GB</w:t>
            </w:r>
          </w:p>
          <w:p w:rsidR="00D10F8F" w:rsidDel="002E58C0" w:rsidRDefault="00D10F8F" w:rsidP="009627E0">
            <w:pPr>
              <w:spacing w:before="120" w:after="120"/>
              <w:rPr>
                <w:del w:id="106" w:author="Sue Robson" w:date="2016-07-06T15:12:00Z"/>
              </w:rPr>
            </w:pPr>
          </w:p>
          <w:p w:rsidR="00D10F8F" w:rsidDel="002E58C0" w:rsidRDefault="00D10F8F" w:rsidP="009627E0">
            <w:pPr>
              <w:spacing w:before="120" w:after="120"/>
              <w:rPr>
                <w:del w:id="107" w:author="Sue Robson" w:date="2016-07-06T15:12:00Z"/>
              </w:rPr>
            </w:pPr>
          </w:p>
          <w:p w:rsidR="003028A8" w:rsidRDefault="003028A8" w:rsidP="009627E0">
            <w:pPr>
              <w:spacing w:before="120" w:after="120"/>
            </w:pPr>
            <w:r>
              <w:t>AM</w:t>
            </w:r>
          </w:p>
          <w:p w:rsidR="00D10F8F" w:rsidRDefault="00D10F8F" w:rsidP="009627E0">
            <w:pPr>
              <w:spacing w:before="120" w:after="120"/>
            </w:pPr>
          </w:p>
          <w:p w:rsidR="003028A8" w:rsidRDefault="003028A8" w:rsidP="009627E0">
            <w:pPr>
              <w:spacing w:before="120" w:after="120"/>
            </w:pPr>
            <w:r>
              <w:t>All</w:t>
            </w:r>
          </w:p>
          <w:p w:rsidR="003028A8" w:rsidRDefault="003028A8" w:rsidP="009627E0">
            <w:pPr>
              <w:spacing w:before="120" w:after="120"/>
            </w:pPr>
            <w:r>
              <w:t>SA</w:t>
            </w:r>
          </w:p>
          <w:p w:rsidR="003028A8" w:rsidRDefault="003028A8" w:rsidP="009627E0">
            <w:pPr>
              <w:spacing w:before="120" w:after="120"/>
            </w:pPr>
            <w:r>
              <w:t>GB</w:t>
            </w:r>
          </w:p>
        </w:tc>
      </w:tr>
      <w:tr w:rsidR="003028A8" w:rsidTr="003028A8">
        <w:tc>
          <w:tcPr>
            <w:tcW w:w="8359" w:type="dxa"/>
          </w:tcPr>
          <w:p w:rsidR="003028A8" w:rsidRDefault="00AB58D2" w:rsidP="009627E0">
            <w:pPr>
              <w:spacing w:before="120" w:after="120"/>
            </w:pPr>
            <w:r>
              <w:lastRenderedPageBreak/>
              <w:t>RHP Stories</w:t>
            </w:r>
          </w:p>
          <w:p w:rsidR="00AB58D2" w:rsidRDefault="00AB58D2" w:rsidP="009627E0">
            <w:pPr>
              <w:spacing w:before="120" w:after="120"/>
            </w:pPr>
            <w:r w:rsidRPr="00AB58D2">
              <w:rPr>
                <w:b/>
              </w:rPr>
              <w:t>Action:</w:t>
            </w:r>
            <w:r>
              <w:t xml:space="preserve">  </w:t>
            </w:r>
            <w:r w:rsidRPr="00AB58D2">
              <w:t>Would storag</w:t>
            </w:r>
            <w:r>
              <w:t xml:space="preserve">e affect extra bedroom rule? </w:t>
            </w:r>
          </w:p>
          <w:p w:rsidR="00AB58D2" w:rsidRDefault="00AB58D2" w:rsidP="009627E0">
            <w:pPr>
              <w:spacing w:before="120" w:after="120"/>
            </w:pPr>
            <w:r w:rsidRPr="00AB58D2">
              <w:rPr>
                <w:b/>
              </w:rPr>
              <w:t>Action:</w:t>
            </w:r>
            <w:r w:rsidRPr="00AB58D2">
              <w:t xml:space="preserve"> Chair Gareth to contact RHP</w:t>
            </w:r>
            <w:r w:rsidR="00D10F8F">
              <w:t xml:space="preserve"> to invite them to the next meeting</w:t>
            </w:r>
          </w:p>
        </w:tc>
        <w:tc>
          <w:tcPr>
            <w:tcW w:w="1417" w:type="dxa"/>
          </w:tcPr>
          <w:p w:rsidR="003028A8" w:rsidRDefault="003028A8" w:rsidP="009627E0">
            <w:pPr>
              <w:spacing w:before="120" w:after="120"/>
            </w:pPr>
          </w:p>
          <w:p w:rsidR="00AB58D2" w:rsidRDefault="00AB58D2" w:rsidP="009627E0">
            <w:pPr>
              <w:spacing w:before="120" w:after="120"/>
            </w:pPr>
            <w:r>
              <w:t>AM</w:t>
            </w:r>
          </w:p>
          <w:p w:rsidR="00AB58D2" w:rsidRDefault="00AB58D2" w:rsidP="009627E0">
            <w:pPr>
              <w:spacing w:before="120" w:after="120"/>
            </w:pPr>
            <w:r>
              <w:t>GB</w:t>
            </w:r>
          </w:p>
        </w:tc>
      </w:tr>
      <w:tr w:rsidR="00985BE6" w:rsidTr="003028A8">
        <w:trPr>
          <w:ins w:id="108" w:author="Sue Robson" w:date="2016-07-06T15:18:00Z"/>
        </w:trPr>
        <w:tc>
          <w:tcPr>
            <w:tcW w:w="8359" w:type="dxa"/>
          </w:tcPr>
          <w:p w:rsidR="00985BE6" w:rsidRDefault="00985BE6" w:rsidP="009627E0">
            <w:pPr>
              <w:spacing w:before="120" w:after="120"/>
              <w:rPr>
                <w:ins w:id="109" w:author="Sue Robson" w:date="2016-07-06T15:18:00Z"/>
                <w:bCs/>
              </w:rPr>
            </w:pPr>
            <w:ins w:id="110" w:author="Sue Robson" w:date="2016-07-06T15:18:00Z">
              <w:r>
                <w:rPr>
                  <w:bCs/>
                </w:rPr>
                <w:t>Value of the DAAC</w:t>
              </w:r>
            </w:ins>
          </w:p>
          <w:p w:rsidR="00985BE6" w:rsidRPr="00AB58D2" w:rsidRDefault="00985BE6" w:rsidP="009627E0">
            <w:pPr>
              <w:spacing w:before="120" w:after="120"/>
              <w:rPr>
                <w:ins w:id="111" w:author="Sue Robson" w:date="2016-07-06T15:18:00Z"/>
                <w:bCs/>
              </w:rPr>
            </w:pPr>
            <w:ins w:id="112" w:author="Sue Robson" w:date="2016-07-06T15:19:00Z">
              <w:r w:rsidRPr="00985BE6">
                <w:rPr>
                  <w:b/>
                  <w:bCs/>
                  <w:rPrChange w:id="113" w:author="Sue Robson" w:date="2016-07-06T15:19:00Z">
                    <w:rPr>
                      <w:bCs/>
                    </w:rPr>
                  </w:rPrChange>
                </w:rPr>
                <w:t>Action:</w:t>
              </w:r>
              <w:r w:rsidRPr="00985BE6">
                <w:rPr>
                  <w:bCs/>
                </w:rPr>
                <w:t xml:space="preserve"> Chair to speak to Cathy and Lucy to get feedback</w:t>
              </w:r>
            </w:ins>
          </w:p>
        </w:tc>
        <w:tc>
          <w:tcPr>
            <w:tcW w:w="1417" w:type="dxa"/>
          </w:tcPr>
          <w:p w:rsidR="00985BE6" w:rsidRDefault="00985BE6" w:rsidP="009627E0">
            <w:pPr>
              <w:spacing w:before="120" w:after="120"/>
              <w:rPr>
                <w:ins w:id="114" w:author="Sue Robson" w:date="2016-07-06T15:19:00Z"/>
              </w:rPr>
            </w:pPr>
          </w:p>
          <w:p w:rsidR="00985BE6" w:rsidRDefault="00985BE6" w:rsidP="009627E0">
            <w:pPr>
              <w:spacing w:before="120" w:after="120"/>
              <w:rPr>
                <w:ins w:id="115" w:author="Sue Robson" w:date="2016-07-06T15:18:00Z"/>
              </w:rPr>
            </w:pPr>
            <w:ins w:id="116" w:author="Sue Robson" w:date="2016-07-06T15:19:00Z">
              <w:r>
                <w:t>GB</w:t>
              </w:r>
            </w:ins>
          </w:p>
        </w:tc>
      </w:tr>
      <w:tr w:rsidR="003028A8" w:rsidTr="003028A8">
        <w:tc>
          <w:tcPr>
            <w:tcW w:w="8359" w:type="dxa"/>
          </w:tcPr>
          <w:p w:rsidR="003028A8" w:rsidRDefault="00AB58D2" w:rsidP="009627E0">
            <w:pPr>
              <w:spacing w:before="120" w:after="120"/>
              <w:rPr>
                <w:bCs/>
              </w:rPr>
            </w:pPr>
            <w:r w:rsidRPr="00AB58D2">
              <w:rPr>
                <w:bCs/>
              </w:rPr>
              <w:t>Support for individuals at tribunal</w:t>
            </w:r>
          </w:p>
          <w:p w:rsidR="00AB58D2" w:rsidRDefault="00AB58D2" w:rsidP="009627E0">
            <w:pPr>
              <w:spacing w:before="120" w:after="120"/>
            </w:pPr>
            <w:r w:rsidRPr="00AB58D2">
              <w:rPr>
                <w:b/>
              </w:rPr>
              <w:t>Action:</w:t>
            </w:r>
            <w:r w:rsidRPr="00AB58D2">
              <w:t xml:space="preserve"> Linda Web </w:t>
            </w:r>
            <w:del w:id="117" w:author="Sue Robson" w:date="2016-07-06T15:09:00Z">
              <w:r w:rsidRPr="00AB58D2" w:rsidDel="003B6791">
                <w:delText xml:space="preserve">sent email in relation to this – </w:delText>
              </w:r>
              <w:r w:rsidDel="003B6791">
                <w:delText>SR/SA to send email to group</w:delText>
              </w:r>
            </w:del>
            <w:ins w:id="118" w:author="Sue Robson" w:date="2016-07-06T15:09:00Z">
              <w:r w:rsidR="003B6791">
                <w:t>has information and a PIP appeal slideshow to share</w:t>
              </w:r>
            </w:ins>
          </w:p>
          <w:p w:rsidR="00AB58D2" w:rsidRDefault="00AB58D2" w:rsidP="009627E0">
            <w:pPr>
              <w:spacing w:before="120" w:after="120"/>
            </w:pPr>
            <w:r w:rsidRPr="00AB58D2">
              <w:rPr>
                <w:b/>
              </w:rPr>
              <w:t>Action:</w:t>
            </w:r>
            <w:r>
              <w:t xml:space="preserve">  </w:t>
            </w:r>
            <w:r w:rsidRPr="00AB58D2">
              <w:t>Philip Moshi to research for next meeting.</w:t>
            </w:r>
          </w:p>
        </w:tc>
        <w:tc>
          <w:tcPr>
            <w:tcW w:w="1417" w:type="dxa"/>
          </w:tcPr>
          <w:p w:rsidR="003028A8" w:rsidRDefault="003028A8" w:rsidP="009627E0">
            <w:pPr>
              <w:spacing w:before="120" w:after="120"/>
            </w:pPr>
          </w:p>
          <w:p w:rsidR="00AB58D2" w:rsidRDefault="00AB58D2" w:rsidP="009627E0">
            <w:pPr>
              <w:spacing w:before="120" w:after="120"/>
            </w:pPr>
            <w:del w:id="119" w:author="Sue Robson" w:date="2016-07-06T15:09:00Z">
              <w:r w:rsidDel="003B6791">
                <w:delText>SR / SA</w:delText>
              </w:r>
            </w:del>
            <w:ins w:id="120" w:author="Sue Robson" w:date="2016-07-06T15:09:00Z">
              <w:r w:rsidR="003B6791">
                <w:t>LW</w:t>
              </w:r>
            </w:ins>
          </w:p>
          <w:p w:rsidR="00AB58D2" w:rsidDel="003B6791" w:rsidRDefault="00AB58D2" w:rsidP="009627E0">
            <w:pPr>
              <w:spacing w:before="120" w:after="120"/>
              <w:rPr>
                <w:del w:id="121" w:author="Sue Robson" w:date="2016-07-06T15:09:00Z"/>
              </w:rPr>
            </w:pPr>
          </w:p>
          <w:p w:rsidR="00AB58D2" w:rsidRDefault="00AB58D2" w:rsidP="009627E0">
            <w:pPr>
              <w:spacing w:before="120" w:after="120"/>
            </w:pPr>
            <w:r>
              <w:t>PM</w:t>
            </w:r>
          </w:p>
        </w:tc>
      </w:tr>
      <w:tr w:rsidR="003028A8" w:rsidTr="003028A8">
        <w:tc>
          <w:tcPr>
            <w:tcW w:w="8359" w:type="dxa"/>
          </w:tcPr>
          <w:p w:rsidR="003028A8" w:rsidRDefault="00F019CD" w:rsidP="009627E0">
            <w:pPr>
              <w:spacing w:before="120" w:after="120"/>
            </w:pPr>
            <w:r>
              <w:t>Terms of Reference</w:t>
            </w:r>
          </w:p>
          <w:p w:rsidR="00F019CD" w:rsidRDefault="00F019CD" w:rsidP="009627E0">
            <w:pPr>
              <w:spacing w:before="120" w:after="120"/>
            </w:pPr>
            <w:r w:rsidRPr="00F019CD">
              <w:rPr>
                <w:b/>
              </w:rPr>
              <w:t>Action:</w:t>
            </w:r>
            <w:r w:rsidRPr="00F019CD">
              <w:t xml:space="preserve">  SR to get the TOR for this meeting to Cathy for signing off</w:t>
            </w:r>
          </w:p>
        </w:tc>
        <w:tc>
          <w:tcPr>
            <w:tcW w:w="1417" w:type="dxa"/>
          </w:tcPr>
          <w:p w:rsidR="003028A8" w:rsidRDefault="003028A8" w:rsidP="009627E0">
            <w:pPr>
              <w:spacing w:before="120" w:after="120"/>
            </w:pPr>
          </w:p>
          <w:p w:rsidR="00F019CD" w:rsidRDefault="00F019CD" w:rsidP="009627E0">
            <w:pPr>
              <w:spacing w:before="120" w:after="120"/>
            </w:pPr>
            <w:r>
              <w:t>SR</w:t>
            </w:r>
          </w:p>
        </w:tc>
      </w:tr>
      <w:tr w:rsidR="003028A8" w:rsidTr="003028A8">
        <w:tc>
          <w:tcPr>
            <w:tcW w:w="8359" w:type="dxa"/>
          </w:tcPr>
          <w:p w:rsidR="003028A8" w:rsidRDefault="00F019CD" w:rsidP="009627E0">
            <w:pPr>
              <w:spacing w:before="120" w:after="120"/>
            </w:pPr>
            <w:r>
              <w:t>Inclusion London (Power Up – Lobbying Parliament Effectively)</w:t>
            </w:r>
          </w:p>
          <w:p w:rsidR="00F019CD" w:rsidRDefault="00F019CD" w:rsidP="009627E0">
            <w:pPr>
              <w:spacing w:before="120" w:after="120"/>
            </w:pPr>
            <w:r>
              <w:rPr>
                <w:b/>
              </w:rPr>
              <w:t xml:space="preserve">Action: </w:t>
            </w:r>
            <w:r w:rsidRPr="00F019CD">
              <w:t>GB to talk to GS about more involvement</w:t>
            </w:r>
          </w:p>
        </w:tc>
        <w:tc>
          <w:tcPr>
            <w:tcW w:w="1417" w:type="dxa"/>
          </w:tcPr>
          <w:p w:rsidR="003028A8" w:rsidRDefault="003028A8" w:rsidP="009627E0">
            <w:pPr>
              <w:spacing w:before="120" w:after="120"/>
            </w:pPr>
          </w:p>
          <w:p w:rsidR="00F019CD" w:rsidRDefault="00F019CD" w:rsidP="009627E0">
            <w:pPr>
              <w:spacing w:before="120" w:after="120"/>
            </w:pPr>
            <w:r>
              <w:t>GB</w:t>
            </w:r>
          </w:p>
        </w:tc>
      </w:tr>
      <w:tr w:rsidR="00F019CD" w:rsidTr="003028A8">
        <w:tc>
          <w:tcPr>
            <w:tcW w:w="8359" w:type="dxa"/>
          </w:tcPr>
          <w:p w:rsidR="00E94678" w:rsidDel="002E58C0" w:rsidRDefault="00E94678" w:rsidP="009627E0">
            <w:pPr>
              <w:spacing w:before="120" w:after="120"/>
              <w:rPr>
                <w:del w:id="122" w:author="Sue Robson" w:date="2016-07-06T15:11:00Z"/>
              </w:rPr>
            </w:pPr>
          </w:p>
          <w:p w:rsidR="00F019CD" w:rsidRDefault="00E94678" w:rsidP="009627E0">
            <w:pPr>
              <w:spacing w:before="120" w:after="120"/>
            </w:pPr>
            <w:r>
              <w:t>DRILL</w:t>
            </w:r>
          </w:p>
          <w:p w:rsidR="00E94678" w:rsidRDefault="00E94678" w:rsidP="009627E0">
            <w:pPr>
              <w:spacing w:before="120" w:after="120"/>
            </w:pPr>
            <w:r w:rsidRPr="00E94678">
              <w:rPr>
                <w:b/>
              </w:rPr>
              <w:t>Action:</w:t>
            </w:r>
            <w:r>
              <w:t xml:space="preserve">  </w:t>
            </w:r>
            <w:r w:rsidRPr="00E94678">
              <w:t>Read and come back to GB with more thoughts before the next meeting</w:t>
            </w:r>
          </w:p>
        </w:tc>
        <w:tc>
          <w:tcPr>
            <w:tcW w:w="1417" w:type="dxa"/>
          </w:tcPr>
          <w:p w:rsidR="00F019CD" w:rsidRDefault="00F019CD" w:rsidP="009627E0">
            <w:pPr>
              <w:spacing w:before="120" w:after="120"/>
            </w:pPr>
          </w:p>
          <w:p w:rsidR="00E94678" w:rsidRDefault="00E94678" w:rsidP="009627E0">
            <w:pPr>
              <w:spacing w:before="120" w:after="120"/>
            </w:pPr>
            <w:r>
              <w:t>ALL</w:t>
            </w:r>
          </w:p>
        </w:tc>
      </w:tr>
      <w:tr w:rsidR="00E94678" w:rsidTr="003028A8">
        <w:tc>
          <w:tcPr>
            <w:tcW w:w="8359" w:type="dxa"/>
          </w:tcPr>
          <w:p w:rsidR="00E94678" w:rsidRDefault="008912E9" w:rsidP="009627E0">
            <w:pPr>
              <w:spacing w:before="120" w:after="120"/>
            </w:pPr>
            <w:r>
              <w:t>Disability Forum</w:t>
            </w:r>
          </w:p>
          <w:p w:rsidR="008912E9" w:rsidRDefault="008912E9" w:rsidP="008912E9">
            <w:pPr>
              <w:spacing w:before="120" w:after="120"/>
            </w:pPr>
            <w:r w:rsidRPr="008912E9">
              <w:rPr>
                <w:b/>
              </w:rPr>
              <w:t>Action:</w:t>
            </w:r>
            <w:r>
              <w:t xml:space="preserve"> Everyone to think about who should be there (council, NHS, Mencap, </w:t>
            </w:r>
            <w:proofErr w:type="spellStart"/>
            <w:r>
              <w:t>Healthwatch</w:t>
            </w:r>
            <w:proofErr w:type="spellEnd"/>
            <w:r>
              <w:t>) what to be discussed, national impact, environment, accountability, inconsistency – saying one thing, voting another way, who to open it up to, venue if there is to be a public meeting, method of communication with MP’s (they tend to respond to emails only), agreed actions and responses, cakes</w:t>
            </w:r>
          </w:p>
          <w:p w:rsidR="008912E9" w:rsidRDefault="008912E9" w:rsidP="008912E9">
            <w:pPr>
              <w:spacing w:before="120" w:after="120"/>
            </w:pPr>
            <w:r w:rsidRPr="008912E9">
              <w:rPr>
                <w:b/>
              </w:rPr>
              <w:t>Action:</w:t>
            </w:r>
            <w:r>
              <w:t xml:space="preserve"> No later than next meeting, preferably before (send to Sian)</w:t>
            </w:r>
          </w:p>
          <w:p w:rsidR="008912E9" w:rsidRDefault="008912E9" w:rsidP="008912E9">
            <w:pPr>
              <w:spacing w:before="120" w:after="120"/>
            </w:pPr>
            <w:r w:rsidRPr="008912E9">
              <w:rPr>
                <w:b/>
              </w:rPr>
              <w:t>Action:</w:t>
            </w:r>
            <w:r>
              <w:t xml:space="preserve"> Minutes to be sent out by middle of next week 7th with email  </w:t>
            </w:r>
          </w:p>
        </w:tc>
        <w:tc>
          <w:tcPr>
            <w:tcW w:w="1417" w:type="dxa"/>
          </w:tcPr>
          <w:p w:rsidR="00E94678" w:rsidDel="00F17138" w:rsidRDefault="00E94678" w:rsidP="009627E0">
            <w:pPr>
              <w:spacing w:before="120" w:after="120"/>
              <w:rPr>
                <w:del w:id="123" w:author="Sue Robson" w:date="2016-07-12T14:38:00Z"/>
              </w:rPr>
            </w:pPr>
          </w:p>
          <w:p w:rsidR="008912E9" w:rsidDel="00F17138" w:rsidRDefault="008912E9" w:rsidP="009627E0">
            <w:pPr>
              <w:spacing w:before="120" w:after="120"/>
              <w:rPr>
                <w:del w:id="124" w:author="Sue Robson" w:date="2016-07-12T14:38:00Z"/>
              </w:rPr>
            </w:pPr>
          </w:p>
          <w:p w:rsidR="008912E9" w:rsidDel="00F17138" w:rsidRDefault="008912E9" w:rsidP="009627E0">
            <w:pPr>
              <w:spacing w:before="120" w:after="120"/>
              <w:rPr>
                <w:del w:id="125" w:author="Sue Robson" w:date="2016-07-12T14:38:00Z"/>
              </w:rPr>
            </w:pPr>
          </w:p>
          <w:p w:rsidR="008912E9" w:rsidRDefault="008912E9" w:rsidP="009627E0">
            <w:pPr>
              <w:spacing w:before="120" w:after="120"/>
            </w:pPr>
          </w:p>
          <w:p w:rsidR="008912E9" w:rsidRDefault="008912E9" w:rsidP="009627E0">
            <w:pPr>
              <w:spacing w:before="120" w:after="120"/>
              <w:rPr>
                <w:ins w:id="126" w:author="Sue Robson" w:date="2016-07-06T15:13:00Z"/>
              </w:rPr>
            </w:pPr>
            <w:r>
              <w:t>ALL</w:t>
            </w:r>
          </w:p>
          <w:p w:rsidR="001A447A" w:rsidDel="001A447A" w:rsidRDefault="001A447A" w:rsidP="009627E0">
            <w:pPr>
              <w:spacing w:before="120" w:after="120"/>
              <w:rPr>
                <w:del w:id="127" w:author="Sue Robson" w:date="2016-07-06T15:13:00Z"/>
              </w:rPr>
            </w:pPr>
          </w:p>
          <w:p w:rsidR="008912E9" w:rsidDel="00F17138" w:rsidRDefault="008912E9" w:rsidP="009627E0">
            <w:pPr>
              <w:spacing w:before="120" w:after="120"/>
              <w:rPr>
                <w:del w:id="128" w:author="Sue Robson" w:date="2016-07-12T14:39:00Z"/>
              </w:rPr>
            </w:pPr>
            <w:r>
              <w:t>ALL</w:t>
            </w:r>
          </w:p>
          <w:p w:rsidR="008912E9" w:rsidDel="001A447A" w:rsidRDefault="008912E9" w:rsidP="009627E0">
            <w:pPr>
              <w:spacing w:before="120" w:after="120"/>
              <w:rPr>
                <w:del w:id="129" w:author="Sue Robson" w:date="2016-07-06T15:13:00Z"/>
              </w:rPr>
            </w:pPr>
          </w:p>
          <w:p w:rsidR="008912E9" w:rsidRDefault="008912E9" w:rsidP="009627E0">
            <w:pPr>
              <w:spacing w:before="120" w:after="120"/>
            </w:pPr>
            <w:r>
              <w:t>SA</w:t>
            </w:r>
          </w:p>
        </w:tc>
      </w:tr>
      <w:tr w:rsidR="008912E9" w:rsidTr="003028A8">
        <w:tc>
          <w:tcPr>
            <w:tcW w:w="8359" w:type="dxa"/>
          </w:tcPr>
          <w:p w:rsidR="008912E9" w:rsidRDefault="008912E9" w:rsidP="009627E0">
            <w:pPr>
              <w:spacing w:before="120" w:after="120"/>
            </w:pPr>
            <w:r>
              <w:t>AOB</w:t>
            </w:r>
          </w:p>
          <w:p w:rsidR="008912E9" w:rsidDel="002E58C0" w:rsidRDefault="008912E9">
            <w:pPr>
              <w:spacing w:before="120" w:after="120"/>
              <w:rPr>
                <w:del w:id="130" w:author="Sue Robson" w:date="2016-07-06T15:12:00Z"/>
              </w:rPr>
            </w:pPr>
            <w:r w:rsidRPr="00DC37E2">
              <w:rPr>
                <w:b/>
              </w:rPr>
              <w:t>Action:</w:t>
            </w:r>
            <w:r>
              <w:t xml:space="preserve">  Re JC missing meetings: GB to send Hampton organisation to Sian and she will pass on to JC</w:t>
            </w:r>
          </w:p>
          <w:p w:rsidR="002E58C0" w:rsidRDefault="002E58C0">
            <w:pPr>
              <w:spacing w:before="120" w:after="120"/>
              <w:rPr>
                <w:ins w:id="131" w:author="Sue Robson" w:date="2016-07-06T15:12:00Z"/>
                <w:b/>
              </w:rPr>
            </w:pPr>
          </w:p>
          <w:p w:rsidR="008912E9" w:rsidRDefault="008912E9">
            <w:pPr>
              <w:spacing w:before="120" w:after="120"/>
            </w:pPr>
            <w:r w:rsidRPr="00DC37E2">
              <w:rPr>
                <w:b/>
              </w:rPr>
              <w:lastRenderedPageBreak/>
              <w:t>Action:</w:t>
            </w:r>
            <w:r>
              <w:t xml:space="preserve">  PM suggested two weeks before meeting a reminder. Sian to resend minutes on 14th</w:t>
            </w:r>
          </w:p>
        </w:tc>
        <w:tc>
          <w:tcPr>
            <w:tcW w:w="1417" w:type="dxa"/>
          </w:tcPr>
          <w:p w:rsidR="008912E9" w:rsidRDefault="008912E9" w:rsidP="009627E0">
            <w:pPr>
              <w:spacing w:before="120" w:after="120"/>
            </w:pPr>
          </w:p>
          <w:p w:rsidR="008912E9" w:rsidRDefault="008912E9" w:rsidP="009627E0">
            <w:pPr>
              <w:spacing w:before="120" w:after="120"/>
            </w:pPr>
            <w:r>
              <w:t>GB / SA</w:t>
            </w:r>
          </w:p>
          <w:p w:rsidR="008912E9" w:rsidRDefault="008912E9" w:rsidP="009627E0">
            <w:pPr>
              <w:spacing w:before="120" w:after="120"/>
            </w:pPr>
          </w:p>
          <w:p w:rsidR="008912E9" w:rsidRDefault="008912E9" w:rsidP="009627E0">
            <w:pPr>
              <w:spacing w:before="120" w:after="120"/>
            </w:pPr>
            <w:r>
              <w:lastRenderedPageBreak/>
              <w:t>SA</w:t>
            </w:r>
          </w:p>
        </w:tc>
      </w:tr>
    </w:tbl>
    <w:p w:rsidR="003028A8" w:rsidRDefault="003028A8" w:rsidP="009627E0">
      <w:pPr>
        <w:spacing w:before="120" w:after="120" w:line="240" w:lineRule="auto"/>
      </w:pPr>
    </w:p>
    <w:sectPr w:rsidR="003028A8" w:rsidSect="00EF34E8">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57" w:rsidRDefault="00855057" w:rsidP="00627EAA">
      <w:pPr>
        <w:spacing w:after="0" w:line="240" w:lineRule="auto"/>
      </w:pPr>
      <w:r>
        <w:separator/>
      </w:r>
    </w:p>
  </w:endnote>
  <w:endnote w:type="continuationSeparator" w:id="0">
    <w:p w:rsidR="00855057" w:rsidRDefault="00855057" w:rsidP="0062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BF" w:rsidRDefault="009A2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23"/>
      <w:gridCol w:w="4092"/>
    </w:tblGrid>
    <w:tr w:rsidR="00855057" w:rsidRPr="00967500" w:rsidTr="00F00885">
      <w:tc>
        <w:tcPr>
          <w:tcW w:w="2524" w:type="dxa"/>
        </w:tcPr>
        <w:p w:rsidR="00855057" w:rsidRPr="00967500" w:rsidRDefault="00855057" w:rsidP="00F00885">
          <w:pPr>
            <w:pStyle w:val="Footer"/>
            <w:ind w:right="360"/>
            <w:rPr>
              <w:rFonts w:ascii="Arial" w:hAnsi="Arial" w:cs="Arial"/>
              <w:sz w:val="16"/>
              <w:szCs w:val="16"/>
            </w:rPr>
          </w:pPr>
          <w:r>
            <w:rPr>
              <w:rFonts w:ascii="Arial" w:hAnsi="Arial" w:cs="Arial"/>
              <w:sz w:val="16"/>
              <w:szCs w:val="16"/>
            </w:rPr>
            <w:t>Date updated: 21/05/14</w:t>
          </w:r>
        </w:p>
      </w:tc>
      <w:tc>
        <w:tcPr>
          <w:tcW w:w="2469" w:type="dxa"/>
        </w:tcPr>
        <w:p w:rsidR="00855057" w:rsidRPr="00967500" w:rsidRDefault="00855057" w:rsidP="00F00885">
          <w:pPr>
            <w:pStyle w:val="Footer"/>
            <w:ind w:right="360"/>
            <w:rPr>
              <w:rFonts w:ascii="Arial" w:hAnsi="Arial" w:cs="Arial"/>
              <w:sz w:val="16"/>
              <w:szCs w:val="16"/>
            </w:rPr>
          </w:pPr>
          <w:r w:rsidRPr="00967500">
            <w:rPr>
              <w:rFonts w:ascii="Arial" w:hAnsi="Arial" w:cs="Arial"/>
              <w:sz w:val="16"/>
              <w:szCs w:val="16"/>
            </w:rPr>
            <w:t xml:space="preserve">By whom: </w:t>
          </w:r>
          <w:r>
            <w:rPr>
              <w:rFonts w:ascii="Arial" w:hAnsi="Arial" w:cs="Arial"/>
              <w:sz w:val="16"/>
              <w:szCs w:val="16"/>
            </w:rPr>
            <w:t xml:space="preserve">Cathy </w:t>
          </w:r>
        </w:p>
      </w:tc>
      <w:tc>
        <w:tcPr>
          <w:tcW w:w="4249" w:type="dxa"/>
        </w:tcPr>
        <w:p w:rsidR="00855057" w:rsidRPr="00967500" w:rsidRDefault="00855057" w:rsidP="00F00885">
          <w:pPr>
            <w:pStyle w:val="Footer"/>
            <w:ind w:right="360"/>
            <w:rPr>
              <w:rFonts w:ascii="Arial" w:hAnsi="Arial" w:cs="Arial"/>
              <w:sz w:val="16"/>
              <w:szCs w:val="16"/>
            </w:rPr>
          </w:pPr>
          <w:r w:rsidRPr="00967500">
            <w:rPr>
              <w:rFonts w:ascii="Arial" w:hAnsi="Arial" w:cs="Arial"/>
              <w:sz w:val="16"/>
              <w:szCs w:val="16"/>
            </w:rPr>
            <w:t>Version numb</w:t>
          </w:r>
          <w:r>
            <w:rPr>
              <w:rFonts w:ascii="Arial" w:hAnsi="Arial" w:cs="Arial"/>
              <w:sz w:val="16"/>
              <w:szCs w:val="16"/>
            </w:rPr>
            <w:t>er: 1</w:t>
          </w:r>
        </w:p>
      </w:tc>
    </w:tr>
    <w:tr w:rsidR="00855057" w:rsidRPr="00967500" w:rsidTr="00F00885">
      <w:tc>
        <w:tcPr>
          <w:tcW w:w="9242" w:type="dxa"/>
          <w:gridSpan w:val="3"/>
        </w:tcPr>
        <w:p w:rsidR="00855057" w:rsidRPr="00967500" w:rsidRDefault="00855057" w:rsidP="00F00885">
          <w:pPr>
            <w:pStyle w:val="Footer"/>
            <w:ind w:right="360"/>
            <w:rPr>
              <w:rFonts w:ascii="Arial" w:hAnsi="Arial" w:cs="Arial"/>
              <w:sz w:val="16"/>
              <w:szCs w:val="16"/>
            </w:rPr>
          </w:pPr>
          <w:r w:rsidRPr="00967500">
            <w:rPr>
              <w:rFonts w:ascii="Arial" w:hAnsi="Arial" w:cs="Arial"/>
              <w:sz w:val="16"/>
              <w:szCs w:val="16"/>
            </w:rPr>
            <w:t>Location:</w:t>
          </w:r>
          <w:fldSimple w:instr=" FILENAME  \p  \* MERGEFORMAT ">
            <w:ins w:id="132" w:author="Sue Robson" w:date="2016-07-06T15:14:00Z">
              <w:r w:rsidR="007F5A3C" w:rsidRPr="007F5A3C">
                <w:rPr>
                  <w:rFonts w:ascii="Arial" w:hAnsi="Arial" w:cs="Arial"/>
                  <w:noProof/>
                  <w:sz w:val="16"/>
                  <w:szCs w:val="16"/>
                  <w:rPrChange w:id="133" w:author="Sue Robson" w:date="2016-07-06T15:14:00Z">
                    <w:rPr/>
                  </w:rPrChange>
                </w:rPr>
                <w:t>\\RUILSSERVER\RedirectedFolders\SueRobson\Desktop\YourSay Minutes June - draft-4.docx</w:t>
              </w:r>
            </w:ins>
            <w:del w:id="134" w:author="Sue Robson" w:date="2016-07-06T15:14:00Z">
              <w:r w:rsidRPr="009A27BF" w:rsidDel="007F5A3C">
                <w:rPr>
                  <w:rFonts w:ascii="Arial" w:hAnsi="Arial" w:cs="Arial"/>
                  <w:noProof/>
                  <w:sz w:val="16"/>
                  <w:szCs w:val="16"/>
                </w:rPr>
                <w:delText>Macintosh HD:Users:gareth:Documents:YourSay Minutes June - draft-3.docx</w:delText>
              </w:r>
            </w:del>
          </w:fldSimple>
        </w:p>
      </w:tc>
    </w:tr>
  </w:tbl>
  <w:p w:rsidR="00855057" w:rsidRDefault="00855057">
    <w:pPr>
      <w:pStyle w:val="Footer"/>
      <w:jc w:val="center"/>
    </w:pPr>
    <w:r>
      <w:fldChar w:fldCharType="begin"/>
    </w:r>
    <w:r>
      <w:instrText xml:space="preserve"> PAGE   \* MERGEFORMAT </w:instrText>
    </w:r>
    <w:r>
      <w:fldChar w:fldCharType="separate"/>
    </w:r>
    <w:r w:rsidR="008519D1">
      <w:rPr>
        <w:noProof/>
      </w:rPr>
      <w:t>10</w:t>
    </w:r>
    <w:r>
      <w:rPr>
        <w:noProof/>
      </w:rPr>
      <w:fldChar w:fldCharType="end"/>
    </w:r>
  </w:p>
  <w:p w:rsidR="00855057" w:rsidRDefault="008550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BF" w:rsidRDefault="009A2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57" w:rsidRDefault="00855057" w:rsidP="00627EAA">
      <w:pPr>
        <w:spacing w:after="0" w:line="240" w:lineRule="auto"/>
      </w:pPr>
      <w:r>
        <w:separator/>
      </w:r>
    </w:p>
  </w:footnote>
  <w:footnote w:type="continuationSeparator" w:id="0">
    <w:p w:rsidR="00855057" w:rsidRDefault="00855057" w:rsidP="00627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BF" w:rsidRDefault="009A2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57" w:rsidRDefault="00855057" w:rsidP="00653428">
    <w:pPr>
      <w:pStyle w:val="Header"/>
      <w:tabs>
        <w:tab w:val="clear" w:pos="4320"/>
      </w:tabs>
      <w:ind w:left="1440" w:firstLine="4320"/>
    </w:pPr>
    <w:r>
      <w:rPr>
        <w:noProof/>
        <w:lang w:bidi="ar-SA"/>
      </w:rPr>
      <w:drawing>
        <wp:anchor distT="0" distB="0" distL="114300" distR="114300" simplePos="0" relativeHeight="251659264" behindDoc="0" locked="0" layoutInCell="1" allowOverlap="1" wp14:anchorId="5544C212" wp14:editId="49D62207">
          <wp:simplePos x="0" y="0"/>
          <wp:positionH relativeFrom="column">
            <wp:posOffset>-414655</wp:posOffset>
          </wp:positionH>
          <wp:positionV relativeFrom="paragraph">
            <wp:posOffset>47625</wp:posOffset>
          </wp:positionV>
          <wp:extent cx="732790" cy="732790"/>
          <wp:effectExtent l="0" t="0" r="0" b="0"/>
          <wp:wrapNone/>
          <wp:docPr id="11" name="Picture 11" descr="Image: Your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YourSa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8240" behindDoc="1" locked="0" layoutInCell="1" allowOverlap="1">
          <wp:simplePos x="0" y="0"/>
          <wp:positionH relativeFrom="column">
            <wp:posOffset>4398932</wp:posOffset>
          </wp:positionH>
          <wp:positionV relativeFrom="paragraph">
            <wp:posOffset>48224</wp:posOffset>
          </wp:positionV>
          <wp:extent cx="1943100" cy="504825"/>
          <wp:effectExtent l="0" t="0" r="0" b="9525"/>
          <wp:wrapTight wrapText="bothSides">
            <wp:wrapPolygon edited="0">
              <wp:start x="0" y="0"/>
              <wp:lineTo x="0" y="21192"/>
              <wp:lineTo x="21388" y="21192"/>
              <wp:lineTo x="21388" y="0"/>
              <wp:lineTo x="0" y="0"/>
            </wp:wrapPolygon>
          </wp:wrapTight>
          <wp:docPr id="12" name="Picture 12" descr="ruils2013-L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ils2013-LH-heade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43100" cy="5048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BF" w:rsidRDefault="009A2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4C06"/>
    <w:multiLevelType w:val="hybridMultilevel"/>
    <w:tmpl w:val="939E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47F65"/>
    <w:multiLevelType w:val="hybridMultilevel"/>
    <w:tmpl w:val="02361B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D3B21"/>
    <w:multiLevelType w:val="hybridMultilevel"/>
    <w:tmpl w:val="92F8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83BE3"/>
    <w:multiLevelType w:val="hybridMultilevel"/>
    <w:tmpl w:val="D242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E54EC"/>
    <w:multiLevelType w:val="hybridMultilevel"/>
    <w:tmpl w:val="AC6651B4"/>
    <w:lvl w:ilvl="0" w:tplc="46AA7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34BA4"/>
    <w:multiLevelType w:val="hybridMultilevel"/>
    <w:tmpl w:val="FDA41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414D8F"/>
    <w:multiLevelType w:val="hybridMultilevel"/>
    <w:tmpl w:val="79CE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C234C"/>
    <w:multiLevelType w:val="hybridMultilevel"/>
    <w:tmpl w:val="C42A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E03C4"/>
    <w:multiLevelType w:val="hybridMultilevel"/>
    <w:tmpl w:val="74C6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5D1D88"/>
    <w:multiLevelType w:val="hybridMultilevel"/>
    <w:tmpl w:val="59187B2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6"/>
  </w:num>
  <w:num w:numId="6">
    <w:abstractNumId w:val="0"/>
  </w:num>
  <w:num w:numId="7">
    <w:abstractNumId w:val="3"/>
  </w:num>
  <w:num w:numId="8">
    <w:abstractNumId w:val="9"/>
  </w:num>
  <w:num w:numId="9">
    <w:abstractNumId w:val="2"/>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Robson">
    <w15:presenceInfo w15:providerId="AD" w15:userId="S-1-5-21-601565587-2481522692-2633119293-4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F2"/>
    <w:rsid w:val="0002507E"/>
    <w:rsid w:val="000333A5"/>
    <w:rsid w:val="00050AC3"/>
    <w:rsid w:val="0008622E"/>
    <w:rsid w:val="00097752"/>
    <w:rsid w:val="000C21B1"/>
    <w:rsid w:val="000D0061"/>
    <w:rsid w:val="000D6BF2"/>
    <w:rsid w:val="000E1445"/>
    <w:rsid w:val="000F77B0"/>
    <w:rsid w:val="00134D53"/>
    <w:rsid w:val="00137E2D"/>
    <w:rsid w:val="00155BC0"/>
    <w:rsid w:val="001615BA"/>
    <w:rsid w:val="001A447A"/>
    <w:rsid w:val="001B144A"/>
    <w:rsid w:val="001B75C5"/>
    <w:rsid w:val="002143A8"/>
    <w:rsid w:val="00216B66"/>
    <w:rsid w:val="00221DF1"/>
    <w:rsid w:val="00244FE3"/>
    <w:rsid w:val="002655DC"/>
    <w:rsid w:val="002C02FC"/>
    <w:rsid w:val="002C51A9"/>
    <w:rsid w:val="002D54E3"/>
    <w:rsid w:val="002E58C0"/>
    <w:rsid w:val="003028A8"/>
    <w:rsid w:val="00311585"/>
    <w:rsid w:val="00314495"/>
    <w:rsid w:val="00335F8D"/>
    <w:rsid w:val="003665CA"/>
    <w:rsid w:val="00375FEF"/>
    <w:rsid w:val="00382E12"/>
    <w:rsid w:val="003B6791"/>
    <w:rsid w:val="0043657A"/>
    <w:rsid w:val="004417AC"/>
    <w:rsid w:val="00441E87"/>
    <w:rsid w:val="00456A1E"/>
    <w:rsid w:val="00465898"/>
    <w:rsid w:val="004666D3"/>
    <w:rsid w:val="00482539"/>
    <w:rsid w:val="00484077"/>
    <w:rsid w:val="004949B3"/>
    <w:rsid w:val="00495C80"/>
    <w:rsid w:val="004A6D52"/>
    <w:rsid w:val="004B1907"/>
    <w:rsid w:val="004D2F33"/>
    <w:rsid w:val="00504CCC"/>
    <w:rsid w:val="00544807"/>
    <w:rsid w:val="005670D7"/>
    <w:rsid w:val="00574391"/>
    <w:rsid w:val="00587490"/>
    <w:rsid w:val="00627EAA"/>
    <w:rsid w:val="006337F0"/>
    <w:rsid w:val="00653428"/>
    <w:rsid w:val="006B470B"/>
    <w:rsid w:val="007833E6"/>
    <w:rsid w:val="00783793"/>
    <w:rsid w:val="00792439"/>
    <w:rsid w:val="007A0DF5"/>
    <w:rsid w:val="007B091A"/>
    <w:rsid w:val="007C1C5F"/>
    <w:rsid w:val="007E6A74"/>
    <w:rsid w:val="007F5A3C"/>
    <w:rsid w:val="00804F0B"/>
    <w:rsid w:val="00806EAC"/>
    <w:rsid w:val="00820B06"/>
    <w:rsid w:val="0082397B"/>
    <w:rsid w:val="008240AB"/>
    <w:rsid w:val="0082599D"/>
    <w:rsid w:val="00831C11"/>
    <w:rsid w:val="00836656"/>
    <w:rsid w:val="008519D1"/>
    <w:rsid w:val="00855057"/>
    <w:rsid w:val="008912E9"/>
    <w:rsid w:val="00896426"/>
    <w:rsid w:val="008A7EB5"/>
    <w:rsid w:val="009162C2"/>
    <w:rsid w:val="00921968"/>
    <w:rsid w:val="00956E24"/>
    <w:rsid w:val="009627E0"/>
    <w:rsid w:val="0098307A"/>
    <w:rsid w:val="00985BE6"/>
    <w:rsid w:val="00985DDD"/>
    <w:rsid w:val="00996314"/>
    <w:rsid w:val="009A27BF"/>
    <w:rsid w:val="009B6561"/>
    <w:rsid w:val="009F4556"/>
    <w:rsid w:val="00A32D8A"/>
    <w:rsid w:val="00A33350"/>
    <w:rsid w:val="00A345C6"/>
    <w:rsid w:val="00AB58D2"/>
    <w:rsid w:val="00AC59BF"/>
    <w:rsid w:val="00AD3611"/>
    <w:rsid w:val="00B13A8A"/>
    <w:rsid w:val="00B210A4"/>
    <w:rsid w:val="00B215E8"/>
    <w:rsid w:val="00B6634A"/>
    <w:rsid w:val="00B70936"/>
    <w:rsid w:val="00B87BE9"/>
    <w:rsid w:val="00BD53C5"/>
    <w:rsid w:val="00BE13FD"/>
    <w:rsid w:val="00BE73A2"/>
    <w:rsid w:val="00BF4D83"/>
    <w:rsid w:val="00C13610"/>
    <w:rsid w:val="00C31A94"/>
    <w:rsid w:val="00CA4E0E"/>
    <w:rsid w:val="00CC5699"/>
    <w:rsid w:val="00CC7988"/>
    <w:rsid w:val="00CD6B12"/>
    <w:rsid w:val="00CD72C3"/>
    <w:rsid w:val="00CE266D"/>
    <w:rsid w:val="00CF0C01"/>
    <w:rsid w:val="00CF1443"/>
    <w:rsid w:val="00D07F16"/>
    <w:rsid w:val="00D10F8F"/>
    <w:rsid w:val="00D26684"/>
    <w:rsid w:val="00D2718E"/>
    <w:rsid w:val="00D31688"/>
    <w:rsid w:val="00D7550B"/>
    <w:rsid w:val="00DA3CB3"/>
    <w:rsid w:val="00DC37E2"/>
    <w:rsid w:val="00DF0C70"/>
    <w:rsid w:val="00DF4508"/>
    <w:rsid w:val="00E05C6E"/>
    <w:rsid w:val="00E15FF9"/>
    <w:rsid w:val="00E47495"/>
    <w:rsid w:val="00E542AC"/>
    <w:rsid w:val="00E94678"/>
    <w:rsid w:val="00ED0ED9"/>
    <w:rsid w:val="00ED69FD"/>
    <w:rsid w:val="00EE4FE6"/>
    <w:rsid w:val="00EF34E8"/>
    <w:rsid w:val="00F00885"/>
    <w:rsid w:val="00F008D9"/>
    <w:rsid w:val="00F019CD"/>
    <w:rsid w:val="00F17138"/>
    <w:rsid w:val="00F25B12"/>
    <w:rsid w:val="00F30BEF"/>
    <w:rsid w:val="00F562D7"/>
    <w:rsid w:val="00F76AB5"/>
    <w:rsid w:val="00FD16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D64AC5F1-515E-4B52-B143-F66E423A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F2"/>
    <w:rPr>
      <w:rFonts w:ascii="Arial" w:eastAsia="Calibri" w:hAnsi="Arial" w:cs="Arial"/>
      <w:color w:val="1010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D6BF2"/>
    <w:pPr>
      <w:tabs>
        <w:tab w:val="center" w:pos="4320"/>
        <w:tab w:val="right" w:pos="8640"/>
      </w:tabs>
      <w:spacing w:after="0" w:line="240" w:lineRule="auto"/>
    </w:pPr>
    <w:rPr>
      <w:rFonts w:ascii="Times" w:eastAsia="Times" w:hAnsi="Times" w:cs="Times New Roman"/>
      <w:color w:val="auto"/>
      <w:szCs w:val="20"/>
      <w:lang w:eastAsia="en-GB" w:bidi="ne-NP"/>
    </w:rPr>
  </w:style>
  <w:style w:type="character" w:customStyle="1" w:styleId="HeaderChar">
    <w:name w:val="Header Char"/>
    <w:basedOn w:val="DefaultParagraphFont"/>
    <w:link w:val="Header"/>
    <w:semiHidden/>
    <w:rsid w:val="000D6BF2"/>
    <w:rPr>
      <w:rFonts w:ascii="Times" w:eastAsia="Times" w:hAnsi="Times" w:cs="Times New Roman"/>
      <w:sz w:val="24"/>
      <w:szCs w:val="20"/>
      <w:lang w:eastAsia="en-GB" w:bidi="ne-NP"/>
    </w:rPr>
  </w:style>
  <w:style w:type="paragraph" w:styleId="Footer">
    <w:name w:val="footer"/>
    <w:basedOn w:val="Normal"/>
    <w:link w:val="FooterChar"/>
    <w:uiPriority w:val="99"/>
    <w:unhideWhenUsed/>
    <w:rsid w:val="000D6BF2"/>
    <w:pPr>
      <w:tabs>
        <w:tab w:val="center" w:pos="4513"/>
        <w:tab w:val="right" w:pos="9026"/>
      </w:tabs>
      <w:spacing w:after="0" w:line="240" w:lineRule="auto"/>
    </w:pPr>
    <w:rPr>
      <w:rFonts w:ascii="Calibri" w:hAnsi="Calibri" w:cs="Mangal"/>
      <w:color w:val="auto"/>
      <w:sz w:val="22"/>
      <w:szCs w:val="22"/>
    </w:rPr>
  </w:style>
  <w:style w:type="character" w:customStyle="1" w:styleId="FooterChar">
    <w:name w:val="Footer Char"/>
    <w:basedOn w:val="DefaultParagraphFont"/>
    <w:link w:val="Footer"/>
    <w:uiPriority w:val="99"/>
    <w:rsid w:val="000D6BF2"/>
    <w:rPr>
      <w:rFonts w:ascii="Calibri" w:eastAsia="Calibri" w:hAnsi="Calibri" w:cs="Mangal"/>
    </w:rPr>
  </w:style>
  <w:style w:type="paragraph" w:styleId="BalloonText">
    <w:name w:val="Balloon Text"/>
    <w:basedOn w:val="Normal"/>
    <w:link w:val="BalloonTextChar"/>
    <w:uiPriority w:val="99"/>
    <w:semiHidden/>
    <w:unhideWhenUsed/>
    <w:rsid w:val="000D6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BF2"/>
    <w:rPr>
      <w:rFonts w:ascii="Tahoma" w:eastAsia="Calibri" w:hAnsi="Tahoma" w:cs="Tahoma"/>
      <w:color w:val="101010"/>
      <w:sz w:val="16"/>
      <w:szCs w:val="16"/>
    </w:rPr>
  </w:style>
  <w:style w:type="paragraph" w:styleId="ListParagraph">
    <w:name w:val="List Paragraph"/>
    <w:basedOn w:val="Normal"/>
    <w:uiPriority w:val="34"/>
    <w:qFormat/>
    <w:rsid w:val="00D7550B"/>
    <w:pPr>
      <w:ind w:left="720"/>
      <w:contextualSpacing/>
    </w:pPr>
  </w:style>
  <w:style w:type="character" w:styleId="Hyperlink">
    <w:name w:val="Hyperlink"/>
    <w:basedOn w:val="DefaultParagraphFont"/>
    <w:uiPriority w:val="99"/>
    <w:unhideWhenUsed/>
    <w:rsid w:val="004A6D52"/>
    <w:rPr>
      <w:color w:val="0000FF" w:themeColor="hyperlink"/>
      <w:u w:val="single"/>
    </w:rPr>
  </w:style>
  <w:style w:type="table" w:styleId="TableGrid">
    <w:name w:val="Table Grid"/>
    <w:basedOn w:val="TableNormal"/>
    <w:uiPriority w:val="59"/>
    <w:rsid w:val="0030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02FC"/>
    <w:pPr>
      <w:spacing w:after="0" w:line="240" w:lineRule="auto"/>
    </w:pPr>
    <w:rPr>
      <w:rFonts w:ascii="Arial" w:eastAsia="Calibri" w:hAnsi="Arial" w:cs="Arial"/>
      <w:color w:val="1010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152CE.DF23EF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F04A3-54D1-4EA7-B1AD-2B3E6A5F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 OConnell</dc:creator>
  <cp:lastModifiedBy>Sue Robson</cp:lastModifiedBy>
  <cp:revision>6</cp:revision>
  <cp:lastPrinted>2016-07-06T14:14:00Z</cp:lastPrinted>
  <dcterms:created xsi:type="dcterms:W3CDTF">2016-07-06T14:21:00Z</dcterms:created>
  <dcterms:modified xsi:type="dcterms:W3CDTF">2016-07-12T13:40:00Z</dcterms:modified>
</cp:coreProperties>
</file>